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373AAE" w14:textId="77777777" w:rsidR="00AC3488" w:rsidRPr="00565282" w:rsidRDefault="00AC3488" w:rsidP="006919F2">
      <w:pPr>
        <w:rPr>
          <w:rFonts w:asciiTheme="minorHAnsi" w:hAnsiTheme="minorHAnsi" w:cs="Arial"/>
          <w:sz w:val="22"/>
          <w:szCs w:val="20"/>
        </w:rPr>
      </w:pPr>
    </w:p>
    <w:p w14:paraId="76D2E605" w14:textId="35E94B47" w:rsidR="00AC0BAF" w:rsidRPr="00565282" w:rsidRDefault="0042502C" w:rsidP="00607079">
      <w:pPr>
        <w:tabs>
          <w:tab w:val="left" w:pos="90"/>
          <w:tab w:val="left" w:pos="1440"/>
        </w:tabs>
        <w:jc w:val="both"/>
        <w:outlineLvl w:val="0"/>
        <w:rPr>
          <w:rFonts w:asciiTheme="minorHAnsi" w:hAnsiTheme="minorHAnsi"/>
          <w:b/>
          <w:bCs/>
          <w:sz w:val="22"/>
        </w:rPr>
      </w:pPr>
      <w:r w:rsidRPr="00565282">
        <w:rPr>
          <w:rFonts w:asciiTheme="minorHAnsi" w:hAnsiTheme="minorHAnsi"/>
          <w:b/>
          <w:bCs/>
          <w:sz w:val="22"/>
        </w:rPr>
        <w:t>Software</w:t>
      </w:r>
      <w:r w:rsidR="000118E9" w:rsidRPr="00565282">
        <w:rPr>
          <w:rFonts w:asciiTheme="minorHAnsi" w:hAnsiTheme="minorHAnsi"/>
          <w:b/>
          <w:bCs/>
          <w:sz w:val="22"/>
        </w:rPr>
        <w:t xml:space="preserve"> Test Engineer</w:t>
      </w:r>
      <w:r w:rsidR="00876BB0" w:rsidRPr="00565282">
        <w:rPr>
          <w:rFonts w:asciiTheme="minorHAnsi" w:hAnsiTheme="minorHAnsi"/>
          <w:b/>
          <w:bCs/>
          <w:sz w:val="22"/>
        </w:rPr>
        <w:t xml:space="preserve"> -</w:t>
      </w:r>
      <w:r w:rsidR="001556ED" w:rsidRPr="00565282">
        <w:rPr>
          <w:rFonts w:asciiTheme="minorHAnsi" w:hAnsiTheme="minorHAnsi"/>
          <w:b/>
          <w:bCs/>
          <w:sz w:val="22"/>
        </w:rPr>
        <w:t xml:space="preserve"> J</w:t>
      </w:r>
      <w:r w:rsidR="00D77BC9" w:rsidRPr="00565282">
        <w:rPr>
          <w:rFonts w:asciiTheme="minorHAnsi" w:hAnsiTheme="minorHAnsi"/>
          <w:b/>
          <w:bCs/>
          <w:sz w:val="22"/>
        </w:rPr>
        <w:t>ob</w:t>
      </w:r>
      <w:r w:rsidR="001556ED" w:rsidRPr="00565282">
        <w:rPr>
          <w:rFonts w:asciiTheme="minorHAnsi" w:hAnsiTheme="minorHAnsi"/>
          <w:b/>
          <w:bCs/>
          <w:sz w:val="22"/>
        </w:rPr>
        <w:t xml:space="preserve"> D</w:t>
      </w:r>
      <w:r w:rsidR="003C0D87" w:rsidRPr="00565282">
        <w:rPr>
          <w:rFonts w:asciiTheme="minorHAnsi" w:hAnsiTheme="minorHAnsi"/>
          <w:b/>
          <w:bCs/>
          <w:sz w:val="22"/>
        </w:rPr>
        <w:t>escription</w:t>
      </w:r>
    </w:p>
    <w:p w14:paraId="13CF5298" w14:textId="77777777" w:rsidR="00AC0BAF" w:rsidRPr="00565282" w:rsidRDefault="00AC0BAF" w:rsidP="00AC0BAF">
      <w:pPr>
        <w:ind w:left="360"/>
        <w:rPr>
          <w:rFonts w:asciiTheme="minorHAnsi" w:hAnsiTheme="minorHAnsi"/>
          <w:b/>
          <w:bCs/>
          <w:sz w:val="22"/>
          <w:szCs w:val="20"/>
        </w:rPr>
      </w:pPr>
    </w:p>
    <w:p w14:paraId="13A03F9A" w14:textId="77777777" w:rsidR="00182E94" w:rsidRPr="00565282" w:rsidRDefault="00182E94" w:rsidP="00AC0BAF">
      <w:pPr>
        <w:ind w:left="360"/>
        <w:rPr>
          <w:rFonts w:asciiTheme="minorHAnsi" w:hAnsiTheme="minorHAnsi"/>
          <w:b/>
          <w:bCs/>
          <w:sz w:val="22"/>
          <w:szCs w:val="20"/>
        </w:rPr>
      </w:pPr>
    </w:p>
    <w:p w14:paraId="3B2A5578" w14:textId="77777777" w:rsidR="008519FF" w:rsidRPr="00565282" w:rsidRDefault="008519FF" w:rsidP="008519FF">
      <w:pPr>
        <w:ind w:right="-28"/>
        <w:rPr>
          <w:rFonts w:asciiTheme="minorHAnsi" w:hAnsiTheme="minorHAnsi" w:cstheme="minorHAnsi"/>
          <w:b/>
          <w:bCs/>
          <w:sz w:val="22"/>
          <w:szCs w:val="22"/>
        </w:rPr>
      </w:pPr>
    </w:p>
    <w:p w14:paraId="621DBA54" w14:textId="77777777" w:rsidR="008519FF" w:rsidRPr="00565282" w:rsidRDefault="008519FF" w:rsidP="008519FF">
      <w:pPr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565282">
        <w:rPr>
          <w:rFonts w:asciiTheme="minorHAnsi" w:hAnsiTheme="minorHAnsi" w:cstheme="minorHAnsi"/>
          <w:b/>
          <w:bCs/>
          <w:sz w:val="22"/>
          <w:szCs w:val="22"/>
        </w:rPr>
        <w:t>SHARE OUR PASSION FOR TECH AND MAKE AN IMPACT</w:t>
      </w:r>
    </w:p>
    <w:p w14:paraId="29820B46" w14:textId="77777777" w:rsidR="008519FF" w:rsidRPr="00565282" w:rsidRDefault="008519FF" w:rsidP="008519FF">
      <w:pPr>
        <w:ind w:right="-28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73F56" w14:textId="77777777" w:rsidR="008519FF" w:rsidRPr="00565282" w:rsidRDefault="008519FF" w:rsidP="008519FF">
      <w:pPr>
        <w:rPr>
          <w:rFonts w:asciiTheme="minorHAnsi" w:hAnsiTheme="minorHAnsi" w:cstheme="minorHAnsi"/>
          <w:sz w:val="22"/>
          <w:szCs w:val="22"/>
        </w:rPr>
      </w:pPr>
      <w:r w:rsidRPr="00565282">
        <w:rPr>
          <w:rFonts w:asciiTheme="minorHAnsi" w:hAnsiTheme="minorHAnsi" w:cstheme="minorHAnsi"/>
          <w:bCs/>
          <w:sz w:val="22"/>
          <w:szCs w:val="22"/>
        </w:rPr>
        <w:t xml:space="preserve">Looking for a fulfilling tech career? Think Coderus. Part of the Innovation Martlesham high-tech cluster of companies, we offer a </w:t>
      </w:r>
      <w:proofErr w:type="spellStart"/>
      <w:r w:rsidRPr="00565282">
        <w:rPr>
          <w:rFonts w:asciiTheme="minorHAnsi" w:hAnsiTheme="minorHAnsi" w:cstheme="minorHAnsi"/>
          <w:bCs/>
          <w:sz w:val="22"/>
          <w:szCs w:val="22"/>
        </w:rPr>
        <w:t>startup</w:t>
      </w:r>
      <w:proofErr w:type="spellEnd"/>
      <w:r w:rsidRPr="00565282">
        <w:rPr>
          <w:rFonts w:asciiTheme="minorHAnsi" w:hAnsiTheme="minorHAnsi" w:cstheme="minorHAnsi"/>
          <w:bCs/>
          <w:sz w:val="22"/>
          <w:szCs w:val="22"/>
        </w:rPr>
        <w:t xml:space="preserve"> culture in which to really grow your career. As part of </w:t>
      </w:r>
      <w:r w:rsidRPr="00565282">
        <w:rPr>
          <w:rFonts w:asciiTheme="minorHAnsi" w:hAnsiTheme="minorHAnsi" w:cstheme="minorHAnsi"/>
          <w:sz w:val="22"/>
          <w:szCs w:val="22"/>
        </w:rPr>
        <w:t>an enthusiastic team, you’ll be directly involved in the development of commercial software products for our clients, including a high-end international media company, and also our own innovative projects.</w:t>
      </w:r>
    </w:p>
    <w:p w14:paraId="3445CE50" w14:textId="77777777" w:rsidR="008519FF" w:rsidRPr="00565282" w:rsidRDefault="008519FF" w:rsidP="008519FF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508A781" w14:textId="77777777" w:rsidR="008519FF" w:rsidRPr="00565282" w:rsidRDefault="008519FF" w:rsidP="008519FF">
      <w:pPr>
        <w:spacing w:after="12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65282">
        <w:rPr>
          <w:rFonts w:asciiTheme="minorHAnsi" w:hAnsiTheme="minorHAnsi" w:cstheme="minorHAnsi"/>
          <w:b/>
          <w:bCs/>
          <w:sz w:val="22"/>
          <w:szCs w:val="22"/>
        </w:rPr>
        <w:t>About us</w:t>
      </w:r>
    </w:p>
    <w:p w14:paraId="680EF4E6" w14:textId="1EC5514A" w:rsidR="008519FF" w:rsidRPr="00565282" w:rsidRDefault="008519FF" w:rsidP="008519FF">
      <w:pPr>
        <w:spacing w:after="120"/>
        <w:outlineLvl w:val="0"/>
        <w:rPr>
          <w:rFonts w:asciiTheme="minorHAnsi" w:hAnsiTheme="minorHAnsi" w:cstheme="minorHAnsi"/>
          <w:sz w:val="22"/>
          <w:szCs w:val="22"/>
        </w:rPr>
      </w:pPr>
      <w:r w:rsidRPr="00565282">
        <w:rPr>
          <w:rFonts w:asciiTheme="minorHAnsi" w:hAnsiTheme="minorHAnsi" w:cstheme="minorHAnsi"/>
          <w:color w:val="000000"/>
          <w:sz w:val="22"/>
          <w:szCs w:val="22"/>
        </w:rPr>
        <w:t>Coderus is an established</w:t>
      </w:r>
      <w:r w:rsidR="000118E9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, innovative </w:t>
      </w:r>
      <w:r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software </w:t>
      </w:r>
      <w:r w:rsidR="000118E9"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development and consultancy </w:t>
      </w:r>
      <w:r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business </w:t>
      </w:r>
      <w:r w:rsidR="00C729E5"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primarily </w:t>
      </w:r>
      <w:r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>focus</w:t>
      </w:r>
      <w:r w:rsidR="00C729E5"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>ing</w:t>
      </w:r>
      <w:r w:rsidRPr="0056528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  <w:t xml:space="preserve"> on pioneering embedded development and mobile applications for consumers. Our rapid growth and diversification into new vertical markets mean that we need to find talented </w:t>
      </w:r>
      <w:r w:rsidRPr="00565282">
        <w:rPr>
          <w:rFonts w:asciiTheme="minorHAnsi" w:hAnsiTheme="minorHAnsi" w:cstheme="minorHAnsi"/>
          <w:sz w:val="22"/>
          <w:szCs w:val="22"/>
        </w:rPr>
        <w:t>recruits with ideas and the ability to develop our increasing portfolio of software projects and applications.</w:t>
      </w:r>
    </w:p>
    <w:p w14:paraId="61AAA980" w14:textId="7D963E6B" w:rsidR="008519FF" w:rsidRPr="00565282" w:rsidRDefault="008519FF" w:rsidP="008519FF">
      <w:pPr>
        <w:spacing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65282">
        <w:rPr>
          <w:rFonts w:asciiTheme="minorHAnsi" w:hAnsiTheme="minorHAnsi" w:cstheme="minorHAnsi"/>
          <w:b/>
          <w:sz w:val="22"/>
          <w:szCs w:val="22"/>
        </w:rPr>
        <w:t>The Role</w:t>
      </w:r>
    </w:p>
    <w:p w14:paraId="003D595B" w14:textId="3BB95E6F" w:rsidR="00D96945" w:rsidRPr="00565282" w:rsidRDefault="003F6079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528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ou will be responsible for 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QA 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testing software projects as part of the overall QA team, reporting to the </w:t>
      </w:r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Test Lead. 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The role covers the </w:t>
      </w:r>
      <w:r w:rsidR="000F05B2">
        <w:rPr>
          <w:rFonts w:asciiTheme="minorHAnsi" w:hAnsiTheme="minorHAnsi" w:cstheme="minorHAnsi"/>
          <w:color w:val="000000"/>
          <w:sz w:val="22"/>
          <w:szCs w:val="22"/>
        </w:rPr>
        <w:t xml:space="preserve">implementation 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and execution of </w:t>
      </w:r>
      <w:r w:rsidR="00A14EA8">
        <w:rPr>
          <w:rFonts w:asciiTheme="minorHAnsi" w:hAnsiTheme="minorHAnsi" w:cstheme="minorHAnsi"/>
          <w:color w:val="000000"/>
          <w:sz w:val="22"/>
          <w:szCs w:val="22"/>
        </w:rPr>
        <w:t xml:space="preserve">code based </w:t>
      </w:r>
      <w:r w:rsidR="00A36715">
        <w:rPr>
          <w:rFonts w:asciiTheme="minorHAnsi" w:hAnsiTheme="minorHAnsi" w:cstheme="minorHAnsi"/>
          <w:color w:val="000000"/>
          <w:sz w:val="22"/>
          <w:szCs w:val="22"/>
        </w:rPr>
        <w:t xml:space="preserve">automated 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>test</w:t>
      </w:r>
      <w:r w:rsidR="000F05B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05B2">
        <w:rPr>
          <w:rFonts w:asciiTheme="minorHAnsi" w:hAnsiTheme="minorHAnsi" w:cstheme="minorHAnsi"/>
          <w:color w:val="000000"/>
          <w:sz w:val="22"/>
          <w:szCs w:val="22"/>
        </w:rPr>
        <w:t xml:space="preserve">for a variety of projects 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with the support and consultation </w:t>
      </w:r>
      <w:r w:rsidR="00A14EA8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A14EA8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the QA 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development 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>teams</w:t>
      </w:r>
      <w:r w:rsidR="00821A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4EA8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D80A30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the execution of manual functional tests if required and</w:t>
      </w:r>
      <w:r w:rsidR="008519FF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reporting defects and preparing</w:t>
      </w:r>
      <w:r w:rsidR="00D96945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reports when necessary.</w:t>
      </w:r>
    </w:p>
    <w:p w14:paraId="3EAC76B1" w14:textId="77777777" w:rsidR="00D96945" w:rsidRPr="00565282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523F7C" w14:textId="36ABF0B9" w:rsidR="00D96945" w:rsidRPr="00565282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Familiarity with software development and management methodologies would be useful. You will be trained </w:t>
      </w:r>
      <w:r w:rsidR="00175DE6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use of the software management systems used </w:t>
      </w:r>
      <w:r w:rsidR="00175DE6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175DE6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65282">
        <w:rPr>
          <w:rFonts w:asciiTheme="minorHAnsi" w:hAnsiTheme="minorHAnsi" w:cstheme="minorHAnsi"/>
          <w:color w:val="000000"/>
          <w:sz w:val="22"/>
          <w:szCs w:val="22"/>
        </w:rPr>
        <w:t>Coderus</w:t>
      </w:r>
      <w:proofErr w:type="spellEnd"/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and Agile development as required.</w:t>
      </w:r>
    </w:p>
    <w:p w14:paraId="21175D2C" w14:textId="77777777" w:rsidR="00D96945" w:rsidRPr="00565282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AA0CB" w14:textId="7178B512" w:rsidR="00D96945" w:rsidRPr="00565282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5282">
        <w:rPr>
          <w:rFonts w:asciiTheme="minorHAnsi" w:hAnsiTheme="minorHAnsi" w:cstheme="minorHAnsi"/>
          <w:color w:val="000000"/>
          <w:sz w:val="22"/>
          <w:szCs w:val="22"/>
        </w:rPr>
        <w:t>This is a great opportunity to join a progressive, technology led team directly involved in the development of exciting commercial software projects for existing and new clients and our own internal projects.</w:t>
      </w:r>
    </w:p>
    <w:p w14:paraId="3685C16D" w14:textId="77777777" w:rsidR="002169D1" w:rsidRPr="00565282" w:rsidRDefault="002169D1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DD47D5" w14:textId="77777777" w:rsidR="002169D1" w:rsidRPr="00565282" w:rsidRDefault="002169D1" w:rsidP="002169D1">
      <w:pPr>
        <w:ind w:right="-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5282">
        <w:rPr>
          <w:rFonts w:asciiTheme="minorHAnsi" w:hAnsiTheme="minorHAnsi" w:cstheme="minorHAnsi"/>
          <w:b/>
          <w:color w:val="000000"/>
          <w:sz w:val="22"/>
          <w:szCs w:val="22"/>
        </w:rPr>
        <w:t>Education</w:t>
      </w:r>
    </w:p>
    <w:p w14:paraId="3A19B682" w14:textId="77777777" w:rsidR="002169D1" w:rsidRPr="00565282" w:rsidRDefault="002169D1" w:rsidP="002169D1">
      <w:pPr>
        <w:ind w:right="-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77B6415" w14:textId="714BE1FE" w:rsidR="002169D1" w:rsidRPr="00565282" w:rsidRDefault="008A2F9D" w:rsidP="002169D1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Ideally </w:t>
      </w:r>
      <w:r w:rsidR="007F4C65" w:rsidRPr="00565282">
        <w:rPr>
          <w:rFonts w:asciiTheme="minorHAnsi" w:hAnsiTheme="minorHAnsi" w:cstheme="minorHAnsi"/>
          <w:color w:val="000000"/>
          <w:sz w:val="22"/>
          <w:szCs w:val="22"/>
        </w:rPr>
        <w:t>a 2</w:t>
      </w:r>
      <w:r w:rsidR="00A3671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F4C65" w:rsidRPr="00565282">
        <w:rPr>
          <w:rFonts w:asciiTheme="minorHAnsi" w:hAnsiTheme="minorHAnsi" w:cstheme="minorHAnsi"/>
          <w:color w:val="000000"/>
          <w:sz w:val="22"/>
          <w:szCs w:val="22"/>
        </w:rPr>
        <w:t>2 classi</w:t>
      </w:r>
      <w:r w:rsidR="0098222E" w:rsidRPr="00565282">
        <w:rPr>
          <w:rFonts w:asciiTheme="minorHAnsi" w:hAnsiTheme="minorHAnsi" w:cstheme="minorHAnsi"/>
          <w:color w:val="000000"/>
          <w:sz w:val="22"/>
          <w:szCs w:val="22"/>
        </w:rPr>
        <w:t>fi</w:t>
      </w:r>
      <w:r w:rsidR="007F4C65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cation </w:t>
      </w:r>
      <w:r w:rsidR="0098222E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or better in Computer Science or related computing degree subject. We will also </w:t>
      </w:r>
      <w:r w:rsidR="003F6079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consider </w:t>
      </w:r>
      <w:r w:rsidR="0098222E" w:rsidRPr="00565282">
        <w:rPr>
          <w:rFonts w:asciiTheme="minorHAnsi" w:hAnsiTheme="minorHAnsi" w:cstheme="minorHAnsi"/>
          <w:color w:val="000000"/>
          <w:sz w:val="22"/>
          <w:szCs w:val="22"/>
        </w:rPr>
        <w:t>candidates with a lesser qualification, some relevant experience, apt</w:t>
      </w:r>
      <w:r w:rsidR="007023ED" w:rsidRPr="00565282">
        <w:rPr>
          <w:rFonts w:asciiTheme="minorHAnsi" w:hAnsiTheme="minorHAnsi" w:cstheme="minorHAnsi"/>
          <w:color w:val="000000"/>
          <w:sz w:val="22"/>
          <w:szCs w:val="22"/>
        </w:rPr>
        <w:t>it</w:t>
      </w:r>
      <w:r w:rsidR="0098222E" w:rsidRPr="00565282">
        <w:rPr>
          <w:rFonts w:asciiTheme="minorHAnsi" w:hAnsiTheme="minorHAnsi" w:cstheme="minorHAnsi"/>
          <w:color w:val="000000"/>
          <w:sz w:val="22"/>
          <w:szCs w:val="22"/>
        </w:rPr>
        <w:t>ude and enthusiasm.</w:t>
      </w:r>
      <w:r w:rsidR="007023ED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6079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Relevant QA/test analyst qualifications are also advantageous (e.g</w:t>
      </w:r>
      <w:r w:rsidR="006919F2" w:rsidRPr="0056528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F6079"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ISEB/ISTQB).</w:t>
      </w:r>
    </w:p>
    <w:p w14:paraId="445A3F66" w14:textId="77777777" w:rsidR="002169D1" w:rsidRPr="00565282" w:rsidRDefault="002169D1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BF1691" w14:textId="7FCF8AAA" w:rsidR="00B933D6" w:rsidRPr="00565282" w:rsidRDefault="00B933D6" w:rsidP="00506206">
      <w:pPr>
        <w:spacing w:after="120"/>
        <w:outlineLvl w:val="0"/>
        <w:rPr>
          <w:rFonts w:asciiTheme="minorHAnsi" w:hAnsiTheme="minorHAnsi"/>
          <w:b/>
          <w:color w:val="000000"/>
          <w:sz w:val="22"/>
          <w:szCs w:val="20"/>
        </w:rPr>
      </w:pPr>
      <w:r w:rsidRPr="00565282">
        <w:rPr>
          <w:rFonts w:asciiTheme="minorHAnsi" w:hAnsiTheme="minorHAnsi"/>
          <w:b/>
          <w:color w:val="000000"/>
          <w:sz w:val="22"/>
          <w:szCs w:val="20"/>
        </w:rPr>
        <w:t>Essential Skills</w:t>
      </w:r>
    </w:p>
    <w:p w14:paraId="32D1B6C8" w14:textId="393AAC54" w:rsidR="00B933D6" w:rsidRPr="00565282" w:rsidRDefault="00B933D6" w:rsidP="00B933D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Familiarity with </w:t>
      </w:r>
      <w:r w:rsidR="00175DE6">
        <w:rPr>
          <w:rFonts w:asciiTheme="minorHAnsi" w:eastAsia="Times New Roman" w:hAnsiTheme="minorHAnsi" w:cs="Arial"/>
          <w:color w:val="000000"/>
          <w:szCs w:val="20"/>
          <w:lang w:eastAsia="en-GB"/>
        </w:rPr>
        <w:t>implementing</w:t>
      </w: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 and </w:t>
      </w:r>
      <w:r w:rsidR="00826688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execution of </w:t>
      </w: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>automated tests.</w:t>
      </w:r>
    </w:p>
    <w:p w14:paraId="325DE51B" w14:textId="77777777" w:rsidR="00B933D6" w:rsidRPr="00565282" w:rsidRDefault="00B933D6" w:rsidP="00B933D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>Evaluating and increasing a test program's effectiveness.</w:t>
      </w:r>
    </w:p>
    <w:p w14:paraId="572B1D77" w14:textId="77777777" w:rsidR="00B933D6" w:rsidRPr="00565282" w:rsidRDefault="00B933D6" w:rsidP="00B933D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An enthusiasm to learn new ways to develop test programs, develop new skills and knowledge. </w:t>
      </w:r>
    </w:p>
    <w:p w14:paraId="6D65B133" w14:textId="77777777" w:rsidR="00506206" w:rsidRDefault="00B933D6" w:rsidP="0050620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Working with clients to support diagnostic and issue resolution. </w:t>
      </w:r>
    </w:p>
    <w:p w14:paraId="219C37C7" w14:textId="6DF865C9" w:rsidR="00506206" w:rsidRPr="00506206" w:rsidRDefault="00506206" w:rsidP="0050620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>Working knowledge of iOS and Android devices.</w:t>
      </w:r>
    </w:p>
    <w:p w14:paraId="6833C2EC" w14:textId="77777777" w:rsidR="00506206" w:rsidRDefault="00B933D6" w:rsidP="0050620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>Good working knowledge of Mac OS X &amp; Windows platforms</w:t>
      </w:r>
    </w:p>
    <w:p w14:paraId="53EE7ECB" w14:textId="77777777" w:rsidR="00506206" w:rsidRDefault="00506206" w:rsidP="0050620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>
        <w:rPr>
          <w:rFonts w:asciiTheme="minorHAnsi" w:eastAsia="Times New Roman" w:hAnsiTheme="minorHAnsi" w:cs="Arial"/>
          <w:color w:val="000000"/>
          <w:szCs w:val="20"/>
          <w:lang w:eastAsia="en-GB"/>
        </w:rPr>
        <w:t>I</w:t>
      </w:r>
      <w:r w:rsidR="00B933D6" w:rsidRP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>STQB foundation certificate in software testing.</w:t>
      </w:r>
    </w:p>
    <w:p w14:paraId="0B92E58C" w14:textId="249AABCE" w:rsidR="00175DE6" w:rsidRPr="00506206" w:rsidRDefault="00175DE6" w:rsidP="00506206">
      <w:pPr>
        <w:pStyle w:val="ListParagraph"/>
        <w:numPr>
          <w:ilvl w:val="0"/>
          <w:numId w:val="5"/>
        </w:numPr>
        <w:spacing w:before="120" w:line="288" w:lineRule="auto"/>
        <w:ind w:hanging="27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Experience </w:t>
      </w:r>
      <w:r w:rsid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>in</w:t>
      </w:r>
      <w:r w:rsidRP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 scripting (Python</w:t>
      </w:r>
      <w:r w:rsid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>, Shell scripts</w:t>
      </w:r>
      <w:r w:rsidRP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 etc)</w:t>
      </w:r>
    </w:p>
    <w:p w14:paraId="6BFBB9CD" w14:textId="77777777" w:rsidR="00D96945" w:rsidRPr="00565282" w:rsidRDefault="00D96945" w:rsidP="008519FF">
      <w:pPr>
        <w:ind w:right="-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C80AD8" w14:textId="251C38D3" w:rsidR="008519FF" w:rsidRPr="00565282" w:rsidRDefault="007023ED" w:rsidP="008519FF">
      <w:pPr>
        <w:spacing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65282">
        <w:rPr>
          <w:rFonts w:asciiTheme="minorHAnsi" w:hAnsiTheme="minorHAnsi" w:cstheme="minorHAnsi"/>
          <w:b/>
          <w:sz w:val="22"/>
          <w:szCs w:val="22"/>
        </w:rPr>
        <w:t>Desirable Skills</w:t>
      </w:r>
    </w:p>
    <w:p w14:paraId="10B44E3C" w14:textId="0D57E663" w:rsidR="007023ED" w:rsidRPr="00565282" w:rsidRDefault="007023ED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A natural curiosity</w:t>
      </w:r>
    </w:p>
    <w:p w14:paraId="4EB4E8E8" w14:textId="0FAA8DB8" w:rsidR="007023ED" w:rsidRPr="00565282" w:rsidRDefault="007023ED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A good understanding of the software development process.</w:t>
      </w:r>
    </w:p>
    <w:p w14:paraId="76E6CF45" w14:textId="28291879" w:rsidR="007023ED" w:rsidRPr="00565282" w:rsidRDefault="007023ED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A good understanding of the business process.</w:t>
      </w:r>
    </w:p>
    <w:p w14:paraId="38B58E83" w14:textId="107E7120" w:rsidR="007023ED" w:rsidRPr="00565282" w:rsidRDefault="007023ED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Experience working in an Agile development environment.</w:t>
      </w:r>
    </w:p>
    <w:p w14:paraId="13ADE031" w14:textId="4910082D" w:rsidR="007023ED" w:rsidRPr="00565282" w:rsidRDefault="007023ED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Good judgement and diagnostic skills.</w:t>
      </w:r>
    </w:p>
    <w:p w14:paraId="25C41C81" w14:textId="6DA220C1" w:rsidR="003F6079" w:rsidRPr="00506206" w:rsidRDefault="007023ED" w:rsidP="003F6079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Good writing skills (for documenting, bug recording and final report preparation).</w:t>
      </w:r>
    </w:p>
    <w:p w14:paraId="07169552" w14:textId="68237E48" w:rsidR="007023ED" w:rsidRPr="00565282" w:rsidRDefault="000118E9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The ability to work well in a team and as an individual.</w:t>
      </w:r>
    </w:p>
    <w:p w14:paraId="62FEE852" w14:textId="74B5EA0E" w:rsidR="000118E9" w:rsidRPr="00565282" w:rsidRDefault="000118E9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The ability to work well under pressure and to tight deadlines.</w:t>
      </w:r>
    </w:p>
    <w:p w14:paraId="59C1CBF9" w14:textId="39773A1D" w:rsidR="000118E9" w:rsidRPr="00565282" w:rsidRDefault="000118E9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Adhering to a project’s schedule.</w:t>
      </w:r>
    </w:p>
    <w:p w14:paraId="2DD0126E" w14:textId="348E8FB0" w:rsidR="003F6079" w:rsidRPr="00F72C26" w:rsidRDefault="003F6079" w:rsidP="007023ED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Have good communication skills, consultancy skills and an excellent grasp of the English language.</w:t>
      </w:r>
    </w:p>
    <w:p w14:paraId="7B752F0E" w14:textId="1745F7D0" w:rsidR="00F72C26" w:rsidRPr="00F72C26" w:rsidRDefault="00F72C26" w:rsidP="00951521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F72C26">
        <w:rPr>
          <w:rFonts w:asciiTheme="minorHAnsi" w:hAnsiTheme="minorHAnsi" w:cstheme="minorHAnsi"/>
        </w:rPr>
        <w:t>Experience in object orientated programming languages</w:t>
      </w:r>
      <w:r w:rsidR="00A14EA8">
        <w:rPr>
          <w:rFonts w:asciiTheme="minorHAnsi" w:hAnsiTheme="minorHAnsi" w:cstheme="minorHAnsi"/>
        </w:rPr>
        <w:t xml:space="preserve"> (Kotlin, Java</w:t>
      </w:r>
      <w:r w:rsidR="00175DE6">
        <w:rPr>
          <w:rFonts w:asciiTheme="minorHAnsi" w:hAnsiTheme="minorHAnsi" w:cstheme="minorHAnsi"/>
        </w:rPr>
        <w:t xml:space="preserve">, Swift </w:t>
      </w:r>
      <w:r w:rsidR="00A14EA8">
        <w:rPr>
          <w:rFonts w:asciiTheme="minorHAnsi" w:hAnsiTheme="minorHAnsi" w:cstheme="minorHAnsi"/>
        </w:rPr>
        <w:t>etc)</w:t>
      </w:r>
      <w:r w:rsidRPr="00F72C26">
        <w:rPr>
          <w:rFonts w:asciiTheme="minorHAnsi" w:hAnsiTheme="minorHAnsi" w:cstheme="minorHAnsi"/>
        </w:rPr>
        <w:t>.</w:t>
      </w:r>
    </w:p>
    <w:p w14:paraId="04A7368A" w14:textId="334808E4" w:rsidR="00A36715" w:rsidRPr="00506206" w:rsidRDefault="00A36715" w:rsidP="00A54292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Some experience using test automation </w:t>
      </w:r>
      <w:r w:rsidR="00175DE6">
        <w:rPr>
          <w:rFonts w:asciiTheme="minorHAnsi" w:hAnsiTheme="minorHAnsi" w:cstheme="minorHAnsi"/>
        </w:rPr>
        <w:t>frameworks</w:t>
      </w:r>
      <w:r w:rsidR="00821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821ABA">
        <w:rPr>
          <w:rFonts w:asciiTheme="minorHAnsi" w:hAnsiTheme="minorHAnsi" w:cstheme="minorHAnsi"/>
        </w:rPr>
        <w:t xml:space="preserve">Espresso, </w:t>
      </w:r>
      <w:proofErr w:type="spellStart"/>
      <w:r w:rsidR="00821ABA">
        <w:rPr>
          <w:rFonts w:asciiTheme="minorHAnsi" w:hAnsiTheme="minorHAnsi" w:cstheme="minorHAnsi"/>
        </w:rPr>
        <w:t>XCTest</w:t>
      </w:r>
      <w:proofErr w:type="spellEnd"/>
      <w:r w:rsidR="00506206">
        <w:rPr>
          <w:rFonts w:asciiTheme="minorHAnsi" w:hAnsiTheme="minorHAnsi" w:cstheme="minorHAnsi"/>
        </w:rPr>
        <w:t xml:space="preserve"> </w:t>
      </w:r>
      <w:proofErr w:type="spellStart"/>
      <w:r w:rsidR="00506206"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)</w:t>
      </w:r>
    </w:p>
    <w:p w14:paraId="4FFCC82C" w14:textId="3B6DBA12" w:rsidR="003F6079" w:rsidRPr="00506206" w:rsidRDefault="003F6079" w:rsidP="00A54292">
      <w:pPr>
        <w:pStyle w:val="ListParagraph"/>
        <w:numPr>
          <w:ilvl w:val="0"/>
          <w:numId w:val="9"/>
        </w:numPr>
        <w:spacing w:after="120"/>
        <w:outlineLvl w:val="0"/>
        <w:rPr>
          <w:rFonts w:asciiTheme="minorHAnsi" w:hAnsiTheme="minorHAnsi" w:cstheme="minorHAnsi"/>
          <w:b/>
        </w:rPr>
      </w:pPr>
      <w:r w:rsidRPr="00565282">
        <w:rPr>
          <w:rFonts w:asciiTheme="minorHAnsi" w:hAnsiTheme="minorHAnsi" w:cstheme="minorHAnsi"/>
        </w:rPr>
        <w:t>The ability to handle and configure client consumer devices, development boards and reference designs used for testing.</w:t>
      </w:r>
    </w:p>
    <w:p w14:paraId="7B882738" w14:textId="3AF7AE85" w:rsidR="00175DE6" w:rsidRDefault="00175DE6" w:rsidP="00175DE6">
      <w:pPr>
        <w:pStyle w:val="ListParagraph"/>
        <w:numPr>
          <w:ilvl w:val="0"/>
          <w:numId w:val="9"/>
        </w:num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>Basic home network knowledge for both wired and wireless set ups.</w:t>
      </w:r>
    </w:p>
    <w:p w14:paraId="4AEF03A0" w14:textId="77EC4D26" w:rsidR="00175DE6" w:rsidRPr="00506206" w:rsidRDefault="00175DE6" w:rsidP="00506206">
      <w:pPr>
        <w:pStyle w:val="ListParagraph"/>
        <w:numPr>
          <w:ilvl w:val="0"/>
          <w:numId w:val="9"/>
        </w:num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Experience of using standard defect management tools (Jira, Quality </w:t>
      </w:r>
      <w:proofErr w:type="spellStart"/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>Center</w:t>
      </w:r>
      <w:proofErr w:type="spellEnd"/>
      <w:r w:rsid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 xml:space="preserve"> </w:t>
      </w:r>
      <w:proofErr w:type="spellStart"/>
      <w:r w:rsidR="00506206">
        <w:rPr>
          <w:rFonts w:asciiTheme="minorHAnsi" w:eastAsia="Times New Roman" w:hAnsiTheme="minorHAnsi" w:cs="Arial"/>
          <w:color w:val="000000"/>
          <w:szCs w:val="20"/>
          <w:lang w:eastAsia="en-GB"/>
        </w:rPr>
        <w:t>etc</w:t>
      </w:r>
      <w:proofErr w:type="spellEnd"/>
      <w:r w:rsidRPr="00565282">
        <w:rPr>
          <w:rFonts w:asciiTheme="minorHAnsi" w:eastAsia="Times New Roman" w:hAnsiTheme="minorHAnsi" w:cs="Arial"/>
          <w:color w:val="000000"/>
          <w:szCs w:val="20"/>
          <w:lang w:eastAsia="en-GB"/>
        </w:rPr>
        <w:t>)</w:t>
      </w:r>
    </w:p>
    <w:p w14:paraId="0F539609" w14:textId="77777777" w:rsidR="003A7E0E" w:rsidRPr="00565282" w:rsidRDefault="003A7E0E" w:rsidP="003A7E0E">
      <w:pPr>
        <w:tabs>
          <w:tab w:val="num" w:pos="810"/>
        </w:tabs>
        <w:spacing w:before="120" w:line="288" w:lineRule="auto"/>
        <w:textAlignment w:val="baseline"/>
        <w:rPr>
          <w:rFonts w:asciiTheme="minorHAnsi" w:eastAsia="Times New Roman" w:hAnsiTheme="minorHAnsi" w:cs="Arial"/>
          <w:sz w:val="22"/>
          <w:szCs w:val="20"/>
          <w:lang w:eastAsia="en-GB"/>
        </w:rPr>
      </w:pPr>
    </w:p>
    <w:p w14:paraId="383898ED" w14:textId="77777777" w:rsidR="00263C35" w:rsidRPr="00565282" w:rsidRDefault="00263C35" w:rsidP="00263C35">
      <w:p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kern w:val="22"/>
          <w:sz w:val="22"/>
          <w:szCs w:val="20"/>
          <w:lang w:eastAsia="en-GB"/>
        </w:rPr>
      </w:pPr>
    </w:p>
    <w:p w14:paraId="339C9879" w14:textId="77777777" w:rsidR="00263C35" w:rsidRPr="00565282" w:rsidRDefault="00263C35" w:rsidP="00263C35">
      <w:pPr>
        <w:spacing w:after="120"/>
        <w:outlineLvl w:val="0"/>
        <w:rPr>
          <w:rFonts w:asciiTheme="minorHAnsi" w:hAnsiTheme="minorHAnsi" w:cstheme="minorHAnsi"/>
          <w:b/>
          <w:color w:val="000000"/>
          <w:kern w:val="22"/>
          <w:sz w:val="22"/>
          <w:szCs w:val="22"/>
        </w:rPr>
      </w:pPr>
      <w:r w:rsidRPr="00565282">
        <w:rPr>
          <w:rFonts w:asciiTheme="minorHAnsi" w:hAnsiTheme="minorHAnsi" w:cstheme="minorHAnsi"/>
          <w:b/>
          <w:color w:val="000000"/>
          <w:kern w:val="22"/>
          <w:sz w:val="22"/>
          <w:szCs w:val="22"/>
        </w:rPr>
        <w:t xml:space="preserve">Location </w:t>
      </w:r>
    </w:p>
    <w:p w14:paraId="199224D0" w14:textId="77777777" w:rsidR="00263C35" w:rsidRPr="00565282" w:rsidRDefault="00263C35" w:rsidP="00263C35">
      <w:pPr>
        <w:rPr>
          <w:rFonts w:asciiTheme="minorHAnsi" w:hAnsiTheme="minorHAnsi" w:cstheme="minorHAnsi"/>
          <w:kern w:val="22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kern w:val="22"/>
          <w:sz w:val="22"/>
          <w:szCs w:val="22"/>
        </w:rPr>
        <w:t xml:space="preserve">Coderus is located within the Adastral Park campus, home to over 100 high-tech companies. Based east of Ipswich, Adastral Park offers excellent facilities (shops, a restaurant/deli, free car parking, gym on site, and various recreational facilities) and a green open environment in which to relax during lunch and break time. To learn more, </w:t>
      </w:r>
      <w:hyperlink r:id="rId8" w:history="1">
        <w:r w:rsidRPr="00565282">
          <w:rPr>
            <w:rStyle w:val="Hyperlink"/>
            <w:rFonts w:asciiTheme="minorHAnsi" w:eastAsia="Gotham Book" w:hAnsiTheme="minorHAnsi" w:cstheme="minorHAnsi"/>
            <w:kern w:val="22"/>
            <w:sz w:val="22"/>
            <w:szCs w:val="22"/>
          </w:rPr>
          <w:t>visit the Innovation Martlesham website.</w:t>
        </w:r>
      </w:hyperlink>
    </w:p>
    <w:p w14:paraId="169B04A6" w14:textId="77777777" w:rsidR="00263C35" w:rsidRPr="00565282" w:rsidRDefault="00263C35" w:rsidP="00263C35">
      <w:pPr>
        <w:ind w:left="360"/>
        <w:jc w:val="both"/>
        <w:rPr>
          <w:rFonts w:asciiTheme="minorHAnsi" w:eastAsia="Gotham Book" w:hAnsiTheme="minorHAnsi" w:cstheme="minorHAnsi"/>
          <w:kern w:val="22"/>
          <w:sz w:val="22"/>
          <w:szCs w:val="22"/>
        </w:rPr>
      </w:pPr>
    </w:p>
    <w:p w14:paraId="540E19EA" w14:textId="77777777" w:rsidR="00263C35" w:rsidRPr="00565282" w:rsidRDefault="00263C35" w:rsidP="00263C35">
      <w:pPr>
        <w:jc w:val="both"/>
        <w:rPr>
          <w:rFonts w:asciiTheme="minorHAnsi" w:eastAsia="Gotham Book" w:hAnsiTheme="minorHAnsi" w:cstheme="minorHAnsi"/>
          <w:b/>
          <w:kern w:val="22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b/>
          <w:kern w:val="22"/>
          <w:sz w:val="22"/>
          <w:szCs w:val="22"/>
        </w:rPr>
        <w:t>Getting here</w:t>
      </w:r>
    </w:p>
    <w:p w14:paraId="3C04F608" w14:textId="77777777" w:rsidR="00263C35" w:rsidRPr="00565282" w:rsidRDefault="00263C35" w:rsidP="00263C35">
      <w:pPr>
        <w:ind w:left="360"/>
        <w:jc w:val="both"/>
        <w:rPr>
          <w:rFonts w:asciiTheme="minorHAnsi" w:eastAsia="Gotham Book" w:hAnsiTheme="minorHAnsi" w:cstheme="minorHAnsi"/>
          <w:sz w:val="22"/>
          <w:szCs w:val="22"/>
        </w:rPr>
      </w:pPr>
    </w:p>
    <w:p w14:paraId="255F6A73" w14:textId="77777777" w:rsidR="00263C35" w:rsidRPr="00565282" w:rsidRDefault="00263C35" w:rsidP="00263C35">
      <w:pPr>
        <w:jc w:val="both"/>
        <w:rPr>
          <w:rFonts w:asciiTheme="minorHAnsi" w:eastAsia="Gotham Book" w:hAnsiTheme="minorHAnsi" w:cstheme="minorHAnsi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t>There are good road connections and regular buses between the campus and Ipswich and Woodbridge. There is also a regular shuttle bus between the campus and Ipswich railway station for staff and visitor use.</w:t>
      </w:r>
    </w:p>
    <w:p w14:paraId="58837393" w14:textId="77777777" w:rsidR="00263C35" w:rsidRPr="00565282" w:rsidRDefault="00263C35" w:rsidP="00263C35">
      <w:pPr>
        <w:ind w:left="360"/>
        <w:jc w:val="both"/>
        <w:rPr>
          <w:rFonts w:asciiTheme="minorHAnsi" w:eastAsia="Gotham Book" w:hAnsiTheme="minorHAnsi" w:cstheme="minorHAnsi"/>
          <w:sz w:val="22"/>
          <w:szCs w:val="22"/>
        </w:rPr>
      </w:pPr>
    </w:p>
    <w:p w14:paraId="744F0046" w14:textId="4AE047C6" w:rsidR="00263C35" w:rsidRPr="00565282" w:rsidRDefault="00263C35" w:rsidP="00263C35">
      <w:pP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t>Both Ipswich and Woodbridge offer excellent and convenient facilities and are situated just a short distance away. Ipswich Waterfront, which is only a short distance away from Adastral Park, provide</w:t>
      </w:r>
      <w:r w:rsidR="00D736F9">
        <w:rPr>
          <w:rFonts w:asciiTheme="minorHAnsi" w:eastAsia="Gotham Book" w:hAnsiTheme="minorHAnsi" w:cstheme="minorHAnsi"/>
          <w:sz w:val="22"/>
          <w:szCs w:val="22"/>
        </w:rPr>
        <w:t>s</w:t>
      </w:r>
      <w:r w:rsidRPr="00565282">
        <w:rPr>
          <w:rFonts w:asciiTheme="minorHAnsi" w:eastAsia="Gotham Book" w:hAnsiTheme="minorHAnsi" w:cstheme="minorHAnsi"/>
          <w:sz w:val="22"/>
          <w:szCs w:val="22"/>
        </w:rPr>
        <w:t xml:space="preserve"> a wide variety of accommodation and entertainment. London is also within easy reach, with regular, direct connections to Liverpool Street station just over an hour away. </w:t>
      </w:r>
    </w:p>
    <w:p w14:paraId="15CA8427" w14:textId="77777777" w:rsidR="00263C35" w:rsidRPr="00565282" w:rsidRDefault="00263C35" w:rsidP="00263C35">
      <w:pPr>
        <w:ind w:right="-28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en-GB" w:bidi="ar-SA"/>
        </w:rPr>
      </w:pPr>
    </w:p>
    <w:p w14:paraId="153C966D" w14:textId="77777777" w:rsidR="00263C35" w:rsidRPr="00565282" w:rsidRDefault="00263C35" w:rsidP="00263C35">
      <w:pPr>
        <w:spacing w:after="12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5282">
        <w:rPr>
          <w:rFonts w:asciiTheme="minorHAnsi" w:hAnsiTheme="minorHAnsi" w:cstheme="minorHAnsi"/>
          <w:b/>
          <w:color w:val="000000"/>
          <w:sz w:val="22"/>
          <w:szCs w:val="22"/>
        </w:rPr>
        <w:t>Remuneration, hours and benefits</w:t>
      </w:r>
    </w:p>
    <w:p w14:paraId="5063874C" w14:textId="7777777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t xml:space="preserve">The working week is 40 hours (Monday to Friday 9am – 6pm) with an attractive and negotiable starting salary, plus benefits depending on skills and ability is available. </w:t>
      </w:r>
    </w:p>
    <w:p w14:paraId="5FB2DF76" w14:textId="7777777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76E7EF7F" w14:textId="7777777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t xml:space="preserve">Benefits include a wide variety of sport facilities, free gym membership, haircuts, daily fruit, both hot and </w:t>
      </w:r>
    </w:p>
    <w:p w14:paraId="1B8697E1" w14:textId="7777777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6C33A794" w14:textId="3ADBC0F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lastRenderedPageBreak/>
        <w:t>cold drinks, and many more. We also pay for our employees to attend seminars and workshops, to further their professional development.</w:t>
      </w:r>
    </w:p>
    <w:p w14:paraId="14B0C052" w14:textId="77777777" w:rsidR="00263C35" w:rsidRPr="00565282" w:rsidRDefault="00263C35" w:rsidP="00263C35">
      <w:pPr>
        <w:ind w:left="360"/>
        <w:rPr>
          <w:rFonts w:asciiTheme="minorHAnsi" w:eastAsia="Gotham Book" w:hAnsiTheme="minorHAnsi" w:cstheme="minorHAnsi"/>
          <w:sz w:val="22"/>
          <w:szCs w:val="22"/>
        </w:rPr>
      </w:pPr>
    </w:p>
    <w:p w14:paraId="5BCEBE76" w14:textId="77777777" w:rsidR="00263C35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t xml:space="preserve">The team holds monthly pizza and gaming nights, and everyone is invited to other social events e.g. bowling and go-karting. </w:t>
      </w:r>
    </w:p>
    <w:p w14:paraId="192E5BDC" w14:textId="77777777" w:rsidR="00D736F9" w:rsidRDefault="00D736F9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76921589" w14:textId="77777777" w:rsidR="00D736F9" w:rsidRPr="00AC2C9E" w:rsidRDefault="00D736F9" w:rsidP="00D736F9">
      <w:pPr>
        <w:rPr>
          <w:rFonts w:asciiTheme="minorHAnsi" w:eastAsia="Gotham Book" w:hAnsiTheme="minorHAnsi" w:cstheme="minorHAnsi"/>
          <w:sz w:val="22"/>
          <w:szCs w:val="22"/>
        </w:rPr>
      </w:pPr>
      <w:r>
        <w:rPr>
          <w:rFonts w:asciiTheme="minorHAnsi" w:eastAsia="Gotham Book" w:hAnsiTheme="minorHAnsi" w:cstheme="minorHAnsi"/>
          <w:sz w:val="22"/>
          <w:szCs w:val="22"/>
        </w:rPr>
        <w:t>Annual leave allowance is 28 days per annum including the bank holidays. An extra day’s holiday is given for each year of service up to a maximum of 5 years.</w:t>
      </w:r>
    </w:p>
    <w:p w14:paraId="256DA94F" w14:textId="77777777" w:rsidR="00263C35" w:rsidRPr="00565282" w:rsidRDefault="00263C35" w:rsidP="00263C35">
      <w:pPr>
        <w:ind w:left="360"/>
        <w:rPr>
          <w:rFonts w:asciiTheme="minorHAnsi" w:eastAsia="Gotham Book" w:hAnsiTheme="minorHAnsi" w:cstheme="minorHAnsi"/>
          <w:sz w:val="22"/>
          <w:szCs w:val="22"/>
        </w:rPr>
      </w:pPr>
    </w:p>
    <w:p w14:paraId="7B04F983" w14:textId="77777777" w:rsidR="00263C35" w:rsidRPr="00565282" w:rsidRDefault="00263C35" w:rsidP="00263C35">
      <w:pPr>
        <w:ind w:left="360"/>
        <w:rPr>
          <w:rFonts w:asciiTheme="minorHAnsi" w:eastAsia="Gotham Book" w:hAnsiTheme="minorHAnsi" w:cstheme="minorHAnsi"/>
          <w:sz w:val="22"/>
          <w:szCs w:val="22"/>
        </w:rPr>
      </w:pPr>
    </w:p>
    <w:p w14:paraId="08E5112D" w14:textId="77777777" w:rsidR="00263C35" w:rsidRPr="00565282" w:rsidRDefault="00263C35" w:rsidP="00263C35">
      <w:pPr>
        <w:rPr>
          <w:rFonts w:asciiTheme="minorHAnsi" w:eastAsia="Gotham Book" w:hAnsiTheme="minorHAnsi" w:cstheme="minorHAnsi"/>
          <w:b/>
          <w:sz w:val="22"/>
          <w:szCs w:val="22"/>
        </w:rPr>
      </w:pPr>
      <w:r w:rsidRPr="00565282">
        <w:rPr>
          <w:rFonts w:asciiTheme="minorHAnsi" w:eastAsia="Gotham Book" w:hAnsiTheme="minorHAnsi" w:cstheme="minorHAnsi"/>
          <w:b/>
          <w:sz w:val="22"/>
          <w:szCs w:val="22"/>
        </w:rPr>
        <w:t>Want to know more about life at Coderus?</w:t>
      </w:r>
    </w:p>
    <w:p w14:paraId="56D0A51E" w14:textId="7777777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</w:p>
    <w:p w14:paraId="1D5B4B77" w14:textId="77777777" w:rsidR="00263C35" w:rsidRPr="00565282" w:rsidRDefault="00263C35" w:rsidP="00263C35">
      <w:pPr>
        <w:rPr>
          <w:rFonts w:asciiTheme="minorHAnsi" w:eastAsia="Gotham Book" w:hAnsiTheme="minorHAnsi" w:cstheme="minorHAnsi"/>
          <w:sz w:val="22"/>
          <w:szCs w:val="22"/>
        </w:rPr>
      </w:pPr>
      <w:r w:rsidRPr="00565282">
        <w:rPr>
          <w:rFonts w:asciiTheme="minorHAnsi" w:eastAsia="Gotham Book" w:hAnsiTheme="minorHAnsi" w:cstheme="minorHAnsi"/>
          <w:sz w:val="22"/>
          <w:szCs w:val="22"/>
        </w:rPr>
        <w:t xml:space="preserve">Visit the </w:t>
      </w:r>
      <w:hyperlink r:id="rId9" w:history="1">
        <w:r w:rsidRPr="00565282">
          <w:rPr>
            <w:rStyle w:val="Hyperlink"/>
            <w:rFonts w:asciiTheme="minorHAnsi" w:eastAsia="Gotham Book" w:hAnsiTheme="minorHAnsi" w:cstheme="minorHAnsi"/>
            <w:sz w:val="22"/>
            <w:szCs w:val="22"/>
          </w:rPr>
          <w:t>Lifestyle</w:t>
        </w:r>
      </w:hyperlink>
      <w:r w:rsidRPr="00565282">
        <w:rPr>
          <w:rFonts w:asciiTheme="minorHAnsi" w:eastAsia="Gotham Book" w:hAnsiTheme="minorHAnsi" w:cstheme="minorHAnsi"/>
          <w:sz w:val="22"/>
          <w:szCs w:val="22"/>
        </w:rPr>
        <w:t xml:space="preserve"> pages of the Coderus website, or follow us on Facebook and Twitter @</w:t>
      </w:r>
      <w:proofErr w:type="spellStart"/>
      <w:r w:rsidRPr="00565282">
        <w:rPr>
          <w:rFonts w:asciiTheme="minorHAnsi" w:eastAsia="Gotham Book" w:hAnsiTheme="minorHAnsi" w:cstheme="minorHAnsi"/>
          <w:sz w:val="22"/>
          <w:szCs w:val="22"/>
        </w:rPr>
        <w:t>coderus</w:t>
      </w:r>
      <w:proofErr w:type="spellEnd"/>
      <w:r w:rsidRPr="00565282">
        <w:rPr>
          <w:rFonts w:asciiTheme="minorHAnsi" w:eastAsia="Gotham Book" w:hAnsiTheme="minorHAnsi" w:cstheme="minorHAnsi"/>
          <w:sz w:val="22"/>
          <w:szCs w:val="22"/>
        </w:rPr>
        <w:t>.</w:t>
      </w:r>
    </w:p>
    <w:p w14:paraId="526AC65B" w14:textId="77777777" w:rsidR="00263C35" w:rsidRPr="00565282" w:rsidRDefault="00263C35" w:rsidP="00263C35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65487EC0" w14:textId="77777777" w:rsidR="00263C35" w:rsidRPr="00565282" w:rsidRDefault="00263C35" w:rsidP="00263C35">
      <w:pPr>
        <w:rPr>
          <w:rFonts w:asciiTheme="minorHAnsi" w:hAnsiTheme="minorHAnsi" w:cstheme="minorHAnsi"/>
          <w:b/>
          <w:sz w:val="22"/>
          <w:szCs w:val="22"/>
        </w:rPr>
      </w:pPr>
      <w:r w:rsidRPr="00565282">
        <w:rPr>
          <w:rFonts w:asciiTheme="minorHAnsi" w:hAnsiTheme="minorHAnsi" w:cstheme="minorHAnsi"/>
          <w:b/>
          <w:sz w:val="22"/>
          <w:szCs w:val="22"/>
        </w:rPr>
        <w:t>To apply</w:t>
      </w:r>
    </w:p>
    <w:p w14:paraId="293388F5" w14:textId="6BDA6F36" w:rsidR="00263C35" w:rsidRPr="00565282" w:rsidRDefault="00263C35" w:rsidP="00263C35">
      <w:pPr>
        <w:widowControl/>
        <w:suppressAutoHyphens w:val="0"/>
        <w:ind w:right="-28"/>
        <w:rPr>
          <w:rStyle w:val="Hyperlink"/>
          <w:rFonts w:asciiTheme="minorHAnsi" w:hAnsiTheme="minorHAnsi" w:cstheme="minorHAnsi"/>
          <w:sz w:val="22"/>
          <w:szCs w:val="22"/>
        </w:rPr>
      </w:pPr>
      <w:r w:rsidRPr="00565282">
        <w:rPr>
          <w:rFonts w:asciiTheme="minorHAnsi" w:eastAsia="Times New Roman" w:hAnsiTheme="minorHAnsi" w:cstheme="minorHAnsi"/>
          <w:kern w:val="0"/>
          <w:sz w:val="22"/>
          <w:szCs w:val="22"/>
          <w:lang w:eastAsia="en-GB" w:bidi="ar-SA"/>
        </w:rPr>
        <w:t xml:space="preserve">Please apply by providing your CV with a covering letter </w:t>
      </w:r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0" w:history="1">
        <w:r w:rsidRPr="00565282">
          <w:rPr>
            <w:rStyle w:val="Hyperlink"/>
            <w:rFonts w:asciiTheme="minorHAnsi" w:hAnsiTheme="minorHAnsi" w:cstheme="minorHAnsi"/>
            <w:sz w:val="22"/>
            <w:szCs w:val="22"/>
          </w:rPr>
          <w:t>graduatejobs@coderus.com</w:t>
        </w:r>
      </w:hyperlink>
      <w:r w:rsidRPr="00565282">
        <w:rPr>
          <w:rFonts w:asciiTheme="minorHAnsi" w:hAnsiTheme="minorHAnsi" w:cstheme="minorHAnsi"/>
          <w:sz w:val="22"/>
          <w:szCs w:val="22"/>
        </w:rPr>
        <w:t xml:space="preserve"> or</w:t>
      </w:r>
      <w:r w:rsidRPr="00565282">
        <w:rPr>
          <w:rFonts w:asciiTheme="minorHAnsi" w:hAnsiTheme="minorHAnsi" w:cstheme="minorHAnsi"/>
          <w:color w:val="000000"/>
          <w:sz w:val="22"/>
          <w:szCs w:val="22"/>
        </w:rPr>
        <w:t xml:space="preserve"> use the contact us form on the website careers page </w:t>
      </w:r>
      <w:hyperlink r:id="rId11" w:history="1">
        <w:r w:rsidRPr="00565282">
          <w:rPr>
            <w:rStyle w:val="Hyperlink"/>
            <w:rFonts w:asciiTheme="minorHAnsi" w:hAnsiTheme="minorHAnsi" w:cstheme="minorHAnsi"/>
            <w:sz w:val="22"/>
            <w:szCs w:val="22"/>
          </w:rPr>
          <w:t>www.coderus.com/careers</w:t>
        </w:r>
      </w:hyperlink>
      <w:r w:rsidRPr="005652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19E67C" w14:textId="77777777" w:rsidR="00263C35" w:rsidRPr="00565282" w:rsidRDefault="00263C35" w:rsidP="00263C35">
      <w:pPr>
        <w:widowControl/>
        <w:suppressAutoHyphens w:val="0"/>
        <w:rPr>
          <w:rFonts w:asciiTheme="minorHAnsi" w:hAnsiTheme="minorHAnsi"/>
          <w:color w:val="000000"/>
          <w:sz w:val="22"/>
          <w:szCs w:val="20"/>
        </w:rPr>
      </w:pPr>
    </w:p>
    <w:p w14:paraId="2B9CA617" w14:textId="77777777" w:rsidR="00263C35" w:rsidRPr="00565282" w:rsidRDefault="00263C35" w:rsidP="00263C35">
      <w:p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sz w:val="22"/>
          <w:szCs w:val="20"/>
          <w:lang w:eastAsia="en-GB"/>
        </w:rPr>
      </w:pPr>
    </w:p>
    <w:p w14:paraId="06F7C8F1" w14:textId="77777777" w:rsidR="00263C35" w:rsidRPr="00565282" w:rsidRDefault="00263C35" w:rsidP="00263C35">
      <w:pPr>
        <w:spacing w:before="120" w:line="288" w:lineRule="auto"/>
        <w:textAlignment w:val="baseline"/>
        <w:rPr>
          <w:rFonts w:asciiTheme="minorHAnsi" w:eastAsia="Times New Roman" w:hAnsiTheme="minorHAnsi" w:cs="Arial"/>
          <w:color w:val="000000"/>
          <w:sz w:val="22"/>
          <w:szCs w:val="20"/>
          <w:lang w:eastAsia="en-GB"/>
        </w:rPr>
      </w:pPr>
    </w:p>
    <w:p w14:paraId="2ED44A85" w14:textId="77777777" w:rsidR="00954F78" w:rsidRPr="00565282" w:rsidRDefault="00954F78" w:rsidP="00DF77E3">
      <w:pPr>
        <w:pStyle w:val="ListParagraph"/>
        <w:spacing w:before="120" w:line="288" w:lineRule="auto"/>
        <w:ind w:left="1260"/>
        <w:textAlignment w:val="baseline"/>
        <w:rPr>
          <w:rFonts w:asciiTheme="minorHAnsi" w:eastAsia="Times New Roman" w:hAnsiTheme="minorHAnsi" w:cs="Arial"/>
          <w:color w:val="000000"/>
          <w:szCs w:val="20"/>
          <w:lang w:eastAsia="en-GB"/>
        </w:rPr>
      </w:pPr>
    </w:p>
    <w:p w14:paraId="07F31E1B" w14:textId="2684CC45" w:rsidR="00C57B67" w:rsidRPr="00565282" w:rsidRDefault="00C57B67" w:rsidP="006C164A">
      <w:pPr>
        <w:ind w:left="360"/>
        <w:jc w:val="both"/>
        <w:rPr>
          <w:rStyle w:val="Hyperlink"/>
          <w:rFonts w:asciiTheme="minorHAnsi" w:hAnsiTheme="minorHAnsi"/>
          <w:sz w:val="22"/>
          <w:szCs w:val="20"/>
        </w:rPr>
      </w:pPr>
    </w:p>
    <w:p w14:paraId="14D6A058" w14:textId="77777777" w:rsidR="005532EB" w:rsidRPr="00565282" w:rsidRDefault="005532EB" w:rsidP="006C164A">
      <w:pPr>
        <w:ind w:left="360"/>
        <w:jc w:val="both"/>
        <w:rPr>
          <w:rStyle w:val="Hyperlink"/>
          <w:rFonts w:asciiTheme="minorHAnsi" w:hAnsiTheme="minorHAnsi"/>
          <w:sz w:val="22"/>
          <w:szCs w:val="20"/>
        </w:rPr>
      </w:pPr>
    </w:p>
    <w:p w14:paraId="13BD7312" w14:textId="77777777" w:rsidR="00830E82" w:rsidRPr="00565282" w:rsidRDefault="00830E82" w:rsidP="001135B1">
      <w:pPr>
        <w:rPr>
          <w:rFonts w:asciiTheme="minorHAnsi" w:hAnsiTheme="minorHAnsi"/>
          <w:color w:val="000000"/>
          <w:sz w:val="22"/>
          <w:szCs w:val="20"/>
        </w:rPr>
      </w:pPr>
    </w:p>
    <w:p w14:paraId="1E9C0D2C" w14:textId="77777777" w:rsidR="008E0CA9" w:rsidRPr="00565282" w:rsidRDefault="008E0CA9" w:rsidP="00420EA9">
      <w:pPr>
        <w:widowControl/>
        <w:suppressAutoHyphens w:val="0"/>
        <w:ind w:left="360"/>
        <w:rPr>
          <w:rFonts w:asciiTheme="minorHAnsi" w:eastAsia="Times New Roman" w:hAnsiTheme="minorHAnsi" w:cs="Times New Roman"/>
          <w:kern w:val="0"/>
          <w:sz w:val="22"/>
          <w:szCs w:val="20"/>
          <w:lang w:eastAsia="en-GB" w:bidi="ar-S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4729"/>
      </w:tblGrid>
      <w:tr w:rsidR="008E0CA9" w:rsidRPr="00565282" w14:paraId="3B83A35B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63B20B6D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 xml:space="preserve">Author :  </w:t>
            </w:r>
          </w:p>
        </w:tc>
        <w:tc>
          <w:tcPr>
            <w:tcW w:w="4729" w:type="dxa"/>
          </w:tcPr>
          <w:p w14:paraId="406D4883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>Alison Thomas</w:t>
            </w:r>
          </w:p>
        </w:tc>
      </w:tr>
      <w:tr w:rsidR="008E0CA9" w:rsidRPr="00565282" w14:paraId="2FCB0C8C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441EA4C3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>Approver :</w:t>
            </w:r>
          </w:p>
        </w:tc>
        <w:tc>
          <w:tcPr>
            <w:tcW w:w="4729" w:type="dxa"/>
          </w:tcPr>
          <w:p w14:paraId="66A3AA59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>Mark Thomas</w:t>
            </w:r>
          </w:p>
        </w:tc>
      </w:tr>
      <w:tr w:rsidR="008E0CA9" w:rsidRPr="00565282" w14:paraId="05889DD6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1BAD2623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>Last Amended by :</w:t>
            </w:r>
          </w:p>
        </w:tc>
        <w:tc>
          <w:tcPr>
            <w:tcW w:w="4729" w:type="dxa"/>
          </w:tcPr>
          <w:p w14:paraId="5C9CC6EF" w14:textId="631F067E" w:rsidR="008E0CA9" w:rsidRPr="00565282" w:rsidRDefault="00900B4E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Hodges</w:t>
            </w:r>
          </w:p>
        </w:tc>
      </w:tr>
      <w:tr w:rsidR="008E0CA9" w:rsidRPr="00565282" w14:paraId="58CCA4E9" w14:textId="77777777" w:rsidTr="002661B0">
        <w:trPr>
          <w:trHeight w:val="368"/>
        </w:trPr>
        <w:tc>
          <w:tcPr>
            <w:tcW w:w="2628" w:type="dxa"/>
            <w:shd w:val="clear" w:color="auto" w:fill="D9D9D9" w:themeFill="background1" w:themeFillShade="D9"/>
          </w:tcPr>
          <w:p w14:paraId="651BDA81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>Last Amended date :</w:t>
            </w:r>
          </w:p>
        </w:tc>
        <w:tc>
          <w:tcPr>
            <w:tcW w:w="4729" w:type="dxa"/>
          </w:tcPr>
          <w:p w14:paraId="789A76CE" w14:textId="70EFBDF5" w:rsidR="008E0CA9" w:rsidRPr="00565282" w:rsidRDefault="00900B4E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900B4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March 2019</w:t>
            </w:r>
          </w:p>
        </w:tc>
      </w:tr>
      <w:tr w:rsidR="008E0CA9" w:rsidRPr="00565282" w14:paraId="15644566" w14:textId="77777777" w:rsidTr="002661B0">
        <w:trPr>
          <w:trHeight w:val="288"/>
        </w:trPr>
        <w:tc>
          <w:tcPr>
            <w:tcW w:w="2628" w:type="dxa"/>
            <w:shd w:val="clear" w:color="auto" w:fill="D9D9D9" w:themeFill="background1" w:themeFillShade="D9"/>
          </w:tcPr>
          <w:p w14:paraId="3DDF6406" w14:textId="77777777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 xml:space="preserve">Version Number </w:t>
            </w:r>
          </w:p>
        </w:tc>
        <w:tc>
          <w:tcPr>
            <w:tcW w:w="4729" w:type="dxa"/>
          </w:tcPr>
          <w:p w14:paraId="3E0D0ACE" w14:textId="065B5952" w:rsidR="008E0CA9" w:rsidRPr="00565282" w:rsidRDefault="008E0CA9" w:rsidP="002661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65282">
              <w:rPr>
                <w:rFonts w:asciiTheme="minorHAnsi" w:hAnsiTheme="minorHAnsi"/>
              </w:rPr>
              <w:t>C-V</w:t>
            </w:r>
            <w:r w:rsidR="00900B4E">
              <w:rPr>
                <w:rFonts w:asciiTheme="minorHAnsi" w:hAnsiTheme="minorHAnsi"/>
              </w:rPr>
              <w:t>4</w:t>
            </w:r>
            <w:bookmarkStart w:id="0" w:name="_GoBack"/>
            <w:bookmarkEnd w:id="0"/>
          </w:p>
        </w:tc>
      </w:tr>
    </w:tbl>
    <w:p w14:paraId="42C71540" w14:textId="77777777" w:rsidR="008E0CA9" w:rsidRPr="00565282" w:rsidRDefault="008E0CA9" w:rsidP="00420EA9">
      <w:pPr>
        <w:widowControl/>
        <w:suppressAutoHyphens w:val="0"/>
        <w:ind w:left="360"/>
        <w:rPr>
          <w:rFonts w:asciiTheme="minorHAnsi" w:eastAsia="Times New Roman" w:hAnsiTheme="minorHAnsi" w:cs="Times New Roman"/>
          <w:kern w:val="0"/>
          <w:sz w:val="22"/>
          <w:szCs w:val="20"/>
          <w:lang w:eastAsia="en-GB" w:bidi="ar-SA"/>
        </w:rPr>
      </w:pPr>
    </w:p>
    <w:sectPr w:rsidR="008E0CA9" w:rsidRPr="00565282" w:rsidSect="00420EA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84" w:right="1152" w:bottom="1872" w:left="1152" w:header="576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435A" w14:textId="77777777" w:rsidR="00B34E3A" w:rsidRDefault="00B34E3A">
      <w:r>
        <w:separator/>
      </w:r>
    </w:p>
  </w:endnote>
  <w:endnote w:type="continuationSeparator" w:id="0">
    <w:p w14:paraId="077F75DD" w14:textId="77777777" w:rsidR="00B34E3A" w:rsidRDefault="00B3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 Book">
    <w:altName w:val="Lucida Console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4DB2" w14:textId="77777777" w:rsidR="00495AA9" w:rsidRDefault="00620BF5">
    <w:pPr>
      <w:pStyle w:val="Footer"/>
    </w:pPr>
    <w:r>
      <w:rPr>
        <w:noProof/>
        <w:lang w:eastAsia="en-GB" w:bidi="ar-SA"/>
      </w:rPr>
      <w:drawing>
        <wp:inline distT="0" distB="0" distL="0" distR="0" wp14:anchorId="01A33CDB" wp14:editId="6E625C45">
          <wp:extent cx="6904990" cy="141922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68A1" w14:textId="5E419964" w:rsidR="0047698A" w:rsidRDefault="00B7224A" w:rsidP="00D74924">
    <w:pPr>
      <w:pStyle w:val="Footer"/>
    </w:pPr>
    <w:r>
      <w:rPr>
        <w:noProof/>
        <w:lang w:eastAsia="en-GB" w:bidi="ar-SA"/>
      </w:rPr>
      <w:drawing>
        <wp:inline distT="0" distB="0" distL="0" distR="0" wp14:anchorId="4E7AC48B" wp14:editId="56D2E914">
          <wp:extent cx="6000750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924" w:rsidRPr="00D74924">
      <w:t xml:space="preserve"> </w:t>
    </w:r>
    <w:r w:rsidR="00D74924" w:rsidRPr="00D74924">
      <w:rPr>
        <w:rFonts w:ascii="Gotham Book" w:hAnsi="Gotham Book"/>
        <w:sz w:val="16"/>
        <w:szCs w:val="16"/>
      </w:rPr>
      <w:t>File:</w:t>
    </w:r>
    <w:r w:rsidR="00BE5D88">
      <w:rPr>
        <w:rFonts w:ascii="Gotham Book" w:hAnsi="Gotham Book"/>
        <w:sz w:val="16"/>
        <w:szCs w:val="16"/>
      </w:rPr>
      <w:fldChar w:fldCharType="begin"/>
    </w:r>
    <w:r w:rsidR="00BE5D88">
      <w:rPr>
        <w:rFonts w:ascii="Gotham Book" w:hAnsi="Gotham Book"/>
        <w:sz w:val="16"/>
        <w:szCs w:val="16"/>
      </w:rPr>
      <w:instrText xml:space="preserve"> FILENAME   \* MERGEFORMAT </w:instrText>
    </w:r>
    <w:r w:rsidR="00BE5D88">
      <w:rPr>
        <w:rFonts w:ascii="Gotham Book" w:hAnsi="Gotham Book"/>
        <w:sz w:val="16"/>
        <w:szCs w:val="16"/>
      </w:rPr>
      <w:fldChar w:fldCharType="separate"/>
    </w:r>
    <w:ins w:id="1" w:author="Chris" w:date="2019-03-29T11:30:00Z">
      <w:r w:rsidR="00B933D6">
        <w:rPr>
          <w:rFonts w:ascii="Gotham Book" w:hAnsi="Gotham Book"/>
          <w:noProof/>
          <w:sz w:val="16"/>
          <w:szCs w:val="16"/>
        </w:rPr>
        <w:t>JD QA Test Engineer.docx</w:t>
      </w:r>
    </w:ins>
    <w:del w:id="2" w:author="Chris" w:date="2019-03-29T11:30:00Z">
      <w:r w:rsidR="00E06FD4" w:rsidDel="00B933D6">
        <w:rPr>
          <w:rFonts w:ascii="Gotham Book" w:hAnsi="Gotham Book"/>
          <w:noProof/>
          <w:sz w:val="16"/>
          <w:szCs w:val="16"/>
        </w:rPr>
        <w:fldChar w:fldCharType="begin"/>
      </w:r>
      <w:r w:rsidR="00E06FD4" w:rsidDel="00B933D6">
        <w:rPr>
          <w:rFonts w:ascii="Gotham Book" w:hAnsi="Gotham Book"/>
          <w:noProof/>
          <w:sz w:val="16"/>
          <w:szCs w:val="16"/>
        </w:rPr>
        <w:delInstrText xml:space="preserve"> FILENAME   \* MERGEFORMAT </w:delInstrText>
      </w:r>
      <w:r w:rsidR="00E06FD4" w:rsidDel="00B933D6">
        <w:rPr>
          <w:rFonts w:ascii="Gotham Book" w:hAnsi="Gotham Book"/>
          <w:noProof/>
          <w:sz w:val="16"/>
          <w:szCs w:val="16"/>
        </w:rPr>
        <w:fldChar w:fldCharType="separate"/>
      </w:r>
    </w:del>
    <w:ins w:id="3" w:author="Chris" w:date="2019-03-29T11:30:00Z">
      <w:r w:rsidR="00B933D6">
        <w:rPr>
          <w:rFonts w:ascii="Gotham Book" w:hAnsi="Gotham Book"/>
          <w:noProof/>
          <w:sz w:val="16"/>
          <w:szCs w:val="16"/>
        </w:rPr>
        <w:t>JD QA Test Engineer.docx</w:t>
      </w:r>
    </w:ins>
    <w:del w:id="4" w:author="Chris" w:date="2019-03-29T11:30:00Z">
      <w:r w:rsidR="00E06FD4" w:rsidDel="00B933D6">
        <w:rPr>
          <w:rFonts w:ascii="Gotham Book" w:hAnsi="Gotham Book"/>
          <w:noProof/>
          <w:sz w:val="16"/>
          <w:szCs w:val="16"/>
        </w:rPr>
        <w:delText>QA Test Job Description.docx</w:delText>
      </w:r>
      <w:r w:rsidR="00E06FD4" w:rsidDel="00B933D6">
        <w:rPr>
          <w:rFonts w:ascii="Gotham Book" w:hAnsi="Gotham Book"/>
          <w:noProof/>
          <w:sz w:val="16"/>
          <w:szCs w:val="16"/>
        </w:rPr>
        <w:fldChar w:fldCharType="end"/>
      </w:r>
    </w:del>
    <w:r w:rsidR="00BE5D88">
      <w:rPr>
        <w:rFonts w:ascii="Gotham Book" w:hAnsi="Gotham Book"/>
        <w:sz w:val="16"/>
        <w:szCs w:val="16"/>
      </w:rPr>
      <w:fldChar w:fldCharType="end"/>
    </w:r>
    <w:r w:rsidR="00FE597D">
      <w:rPr>
        <w:rFonts w:ascii="Gotham Book" w:hAnsi="Gotham Book"/>
        <w:sz w:val="16"/>
        <w:szCs w:val="16"/>
      </w:rPr>
      <w:t xml:space="preserve"> C-V2</w:t>
    </w:r>
    <w:r w:rsidR="00D74924" w:rsidRPr="00D74924">
      <w:rPr>
        <w:rFonts w:ascii="Gotham Book" w:hAnsi="Gotham Book"/>
        <w:sz w:val="16"/>
        <w:szCs w:val="16"/>
      </w:rPr>
      <w:t xml:space="preserve">; </w:t>
    </w:r>
    <w:r w:rsidR="00D74924" w:rsidRPr="00D74924">
      <w:rPr>
        <w:rFonts w:ascii="Gotham Book" w:hAnsi="Gotham Book"/>
        <w:sz w:val="16"/>
        <w:szCs w:val="16"/>
      </w:rPr>
      <w:fldChar w:fldCharType="begin"/>
    </w:r>
    <w:r w:rsidR="00D74924" w:rsidRPr="00D74924">
      <w:rPr>
        <w:rFonts w:ascii="Gotham Book" w:hAnsi="Gotham Book"/>
        <w:sz w:val="16"/>
        <w:szCs w:val="16"/>
      </w:rPr>
      <w:instrText xml:space="preserve"> DATE   \* MERGEFORMAT </w:instrText>
    </w:r>
    <w:r w:rsidR="00D74924" w:rsidRPr="00D74924">
      <w:rPr>
        <w:rFonts w:ascii="Gotham Book" w:hAnsi="Gotham Book"/>
        <w:sz w:val="16"/>
        <w:szCs w:val="16"/>
      </w:rPr>
      <w:fldChar w:fldCharType="separate"/>
    </w:r>
    <w:r w:rsidR="00900B4E">
      <w:rPr>
        <w:rFonts w:ascii="Gotham Book" w:hAnsi="Gotham Book"/>
        <w:noProof/>
        <w:sz w:val="16"/>
        <w:szCs w:val="16"/>
      </w:rPr>
      <w:t>29/03/2019</w:t>
    </w:r>
    <w:r w:rsidR="00D74924" w:rsidRPr="00D74924">
      <w:rPr>
        <w:rFonts w:ascii="Gotham Book" w:hAnsi="Gotham Book"/>
        <w:sz w:val="16"/>
        <w:szCs w:val="16"/>
      </w:rPr>
      <w:fldChar w:fldCharType="end"/>
    </w:r>
    <w:r w:rsidR="00D74924" w:rsidRPr="00D74924">
      <w:rPr>
        <w:rFonts w:ascii="Gotham Book" w:hAnsi="Gotham Book"/>
        <w:sz w:val="16"/>
        <w:szCs w:val="16"/>
      </w:rPr>
      <w:tab/>
    </w:r>
    <w:r w:rsidR="004C1E0A">
      <w:rPr>
        <w:rFonts w:ascii="Gotham Book" w:hAnsi="Gotham Book"/>
        <w:sz w:val="16"/>
        <w:szCs w:val="16"/>
      </w:rPr>
      <w:tab/>
    </w:r>
    <w:r w:rsidR="00D74924" w:rsidRPr="00D74924">
      <w:rPr>
        <w:rFonts w:ascii="Gotham Book" w:hAnsi="Gotham Book"/>
        <w:sz w:val="16"/>
        <w:szCs w:val="16"/>
      </w:rPr>
      <w:t xml:space="preserve">Page </w:t>
    </w:r>
    <w:r w:rsidR="00D74924" w:rsidRPr="00D74924">
      <w:rPr>
        <w:rFonts w:ascii="Gotham Book" w:hAnsi="Gotham Book"/>
        <w:sz w:val="16"/>
        <w:szCs w:val="16"/>
      </w:rPr>
      <w:fldChar w:fldCharType="begin"/>
    </w:r>
    <w:r w:rsidR="00D74924" w:rsidRPr="00D74924">
      <w:rPr>
        <w:rFonts w:ascii="Gotham Book" w:hAnsi="Gotham Book"/>
        <w:sz w:val="16"/>
        <w:szCs w:val="16"/>
      </w:rPr>
      <w:instrText xml:space="preserve"> PAGE  \* Arabic  \* MERGEFORMAT </w:instrText>
    </w:r>
    <w:r w:rsidR="00D74924" w:rsidRPr="00D74924">
      <w:rPr>
        <w:rFonts w:ascii="Gotham Book" w:hAnsi="Gotham Book"/>
        <w:sz w:val="16"/>
        <w:szCs w:val="16"/>
      </w:rPr>
      <w:fldChar w:fldCharType="separate"/>
    </w:r>
    <w:r w:rsidR="00900B4E">
      <w:rPr>
        <w:rFonts w:ascii="Gotham Book" w:hAnsi="Gotham Book"/>
        <w:noProof/>
        <w:sz w:val="16"/>
        <w:szCs w:val="16"/>
      </w:rPr>
      <w:t>3</w:t>
    </w:r>
    <w:r w:rsidR="00D74924" w:rsidRPr="00D74924">
      <w:rPr>
        <w:rFonts w:ascii="Gotham Book" w:hAnsi="Gotham Book"/>
        <w:sz w:val="16"/>
        <w:szCs w:val="16"/>
      </w:rPr>
      <w:fldChar w:fldCharType="end"/>
    </w:r>
    <w:r w:rsidR="00D74924" w:rsidRPr="00D74924">
      <w:rPr>
        <w:rFonts w:ascii="Gotham Book" w:hAnsi="Gotham Book"/>
        <w:sz w:val="16"/>
        <w:szCs w:val="16"/>
      </w:rPr>
      <w:t xml:space="preserve"> of </w:t>
    </w:r>
    <w:r w:rsidR="00D74924" w:rsidRPr="00D74924">
      <w:rPr>
        <w:rFonts w:ascii="Gotham Book" w:hAnsi="Gotham Book"/>
        <w:sz w:val="16"/>
        <w:szCs w:val="16"/>
      </w:rPr>
      <w:fldChar w:fldCharType="begin"/>
    </w:r>
    <w:r w:rsidR="00D74924" w:rsidRPr="00D74924">
      <w:rPr>
        <w:rFonts w:ascii="Gotham Book" w:hAnsi="Gotham Book"/>
        <w:sz w:val="16"/>
        <w:szCs w:val="16"/>
      </w:rPr>
      <w:instrText xml:space="preserve"> NUMPAGES  \* Arabic  \* MERGEFORMAT </w:instrText>
    </w:r>
    <w:r w:rsidR="00D74924" w:rsidRPr="00D74924">
      <w:rPr>
        <w:rFonts w:ascii="Gotham Book" w:hAnsi="Gotham Book"/>
        <w:sz w:val="16"/>
        <w:szCs w:val="16"/>
      </w:rPr>
      <w:fldChar w:fldCharType="separate"/>
    </w:r>
    <w:r w:rsidR="00900B4E">
      <w:rPr>
        <w:rFonts w:ascii="Gotham Book" w:hAnsi="Gotham Book"/>
        <w:noProof/>
        <w:sz w:val="16"/>
        <w:szCs w:val="16"/>
      </w:rPr>
      <w:t>3</w:t>
    </w:r>
    <w:r w:rsidR="00D74924" w:rsidRPr="00D74924">
      <w:rPr>
        <w:rFonts w:ascii="Gotham Book" w:hAnsi="Gotham 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CF2A" w14:textId="77777777" w:rsidR="00B34E3A" w:rsidRDefault="00B34E3A">
      <w:r>
        <w:separator/>
      </w:r>
    </w:p>
  </w:footnote>
  <w:footnote w:type="continuationSeparator" w:id="0">
    <w:p w14:paraId="025CD889" w14:textId="77777777" w:rsidR="00B34E3A" w:rsidRDefault="00B34E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BC41" w14:textId="77777777" w:rsidR="0047698A" w:rsidRDefault="00226CF5">
    <w:pPr>
      <w:pStyle w:val="Header"/>
    </w:pPr>
    <w:r>
      <w:rPr>
        <w:noProof/>
        <w:lang w:eastAsia="en-GB" w:bidi="ar-SA"/>
      </w:rPr>
      <w:drawing>
        <wp:inline distT="0" distB="0" distL="0" distR="0" wp14:anchorId="776A257E" wp14:editId="3E2D4A49">
          <wp:extent cx="171450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4013" w14:textId="77777777" w:rsidR="00135055" w:rsidRDefault="00620BF5" w:rsidP="00AD09C6">
    <w:pPr>
      <w:pStyle w:val="Header"/>
    </w:pPr>
    <w:r>
      <w:rPr>
        <w:noProof/>
        <w:lang w:eastAsia="en-GB" w:bidi="ar-SA"/>
      </w:rPr>
      <w:drawing>
        <wp:inline distT="0" distB="0" distL="0" distR="0" wp14:anchorId="6A87A191" wp14:editId="704E29B7">
          <wp:extent cx="17145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1AE5"/>
    <w:multiLevelType w:val="multilevel"/>
    <w:tmpl w:val="160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B6E"/>
    <w:multiLevelType w:val="hybridMultilevel"/>
    <w:tmpl w:val="2DD0D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A36BC"/>
    <w:multiLevelType w:val="hybridMultilevel"/>
    <w:tmpl w:val="2236C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34B3"/>
    <w:multiLevelType w:val="multilevel"/>
    <w:tmpl w:val="C82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653"/>
    <w:multiLevelType w:val="hybridMultilevel"/>
    <w:tmpl w:val="AFDE4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D40D0F"/>
    <w:multiLevelType w:val="hybridMultilevel"/>
    <w:tmpl w:val="610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34B5C"/>
    <w:multiLevelType w:val="multilevel"/>
    <w:tmpl w:val="850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13914"/>
    <w:multiLevelType w:val="multilevel"/>
    <w:tmpl w:val="C82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0839CB"/>
    <w:multiLevelType w:val="hybridMultilevel"/>
    <w:tmpl w:val="DFB22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7A03F4"/>
    <w:multiLevelType w:val="hybridMultilevel"/>
    <w:tmpl w:val="292CEC36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">
    <w15:presenceInfo w15:providerId="None" w15:userId="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SortMethod w:val="0000"/>
  <w:revisionView w:markup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9"/>
    <w:rsid w:val="00002704"/>
    <w:rsid w:val="00005B1C"/>
    <w:rsid w:val="000118E9"/>
    <w:rsid w:val="00021CC6"/>
    <w:rsid w:val="00025A1A"/>
    <w:rsid w:val="00041C12"/>
    <w:rsid w:val="00071B0D"/>
    <w:rsid w:val="00072FDC"/>
    <w:rsid w:val="00084E58"/>
    <w:rsid w:val="00097EC9"/>
    <w:rsid w:val="000A3024"/>
    <w:rsid w:val="000A79A4"/>
    <w:rsid w:val="000B19DB"/>
    <w:rsid w:val="000C6E43"/>
    <w:rsid w:val="000D2079"/>
    <w:rsid w:val="000D3679"/>
    <w:rsid w:val="000D5E4E"/>
    <w:rsid w:val="000E16D7"/>
    <w:rsid w:val="000E5EDE"/>
    <w:rsid w:val="000F05B2"/>
    <w:rsid w:val="000F2EEA"/>
    <w:rsid w:val="001135B1"/>
    <w:rsid w:val="001345D0"/>
    <w:rsid w:val="00135055"/>
    <w:rsid w:val="001370F5"/>
    <w:rsid w:val="00137924"/>
    <w:rsid w:val="00142BC1"/>
    <w:rsid w:val="00151121"/>
    <w:rsid w:val="00154D8D"/>
    <w:rsid w:val="001556ED"/>
    <w:rsid w:val="00174F35"/>
    <w:rsid w:val="00175DE6"/>
    <w:rsid w:val="00180FC7"/>
    <w:rsid w:val="00181B67"/>
    <w:rsid w:val="00182E94"/>
    <w:rsid w:val="001A0E41"/>
    <w:rsid w:val="001B67F1"/>
    <w:rsid w:val="001C7B6F"/>
    <w:rsid w:val="001D6E32"/>
    <w:rsid w:val="00201A8E"/>
    <w:rsid w:val="002169D1"/>
    <w:rsid w:val="00226CF5"/>
    <w:rsid w:val="00236FB0"/>
    <w:rsid w:val="002530F7"/>
    <w:rsid w:val="00253EF8"/>
    <w:rsid w:val="00255969"/>
    <w:rsid w:val="00263C35"/>
    <w:rsid w:val="00264216"/>
    <w:rsid w:val="00264C00"/>
    <w:rsid w:val="0028316B"/>
    <w:rsid w:val="00285DE9"/>
    <w:rsid w:val="00293AD2"/>
    <w:rsid w:val="00294397"/>
    <w:rsid w:val="002A754F"/>
    <w:rsid w:val="002A7965"/>
    <w:rsid w:val="002B19C1"/>
    <w:rsid w:val="002C0613"/>
    <w:rsid w:val="002C1128"/>
    <w:rsid w:val="002C2D91"/>
    <w:rsid w:val="002F024C"/>
    <w:rsid w:val="002F73EF"/>
    <w:rsid w:val="0031504F"/>
    <w:rsid w:val="003169F0"/>
    <w:rsid w:val="00321776"/>
    <w:rsid w:val="00326794"/>
    <w:rsid w:val="003346A6"/>
    <w:rsid w:val="00374376"/>
    <w:rsid w:val="003751D2"/>
    <w:rsid w:val="00376F02"/>
    <w:rsid w:val="00386A97"/>
    <w:rsid w:val="0039113E"/>
    <w:rsid w:val="003A7E0E"/>
    <w:rsid w:val="003B77C3"/>
    <w:rsid w:val="003C0D87"/>
    <w:rsid w:val="003D0D25"/>
    <w:rsid w:val="003F12C4"/>
    <w:rsid w:val="003F6079"/>
    <w:rsid w:val="00400BD1"/>
    <w:rsid w:val="00411076"/>
    <w:rsid w:val="00420EA9"/>
    <w:rsid w:val="00421154"/>
    <w:rsid w:val="0042502C"/>
    <w:rsid w:val="00462832"/>
    <w:rsid w:val="0047698A"/>
    <w:rsid w:val="0048153A"/>
    <w:rsid w:val="00495AA9"/>
    <w:rsid w:val="004B6E6B"/>
    <w:rsid w:val="004C1E0A"/>
    <w:rsid w:val="004C455F"/>
    <w:rsid w:val="004C7C09"/>
    <w:rsid w:val="004D5148"/>
    <w:rsid w:val="00505D10"/>
    <w:rsid w:val="00506206"/>
    <w:rsid w:val="00523158"/>
    <w:rsid w:val="00530648"/>
    <w:rsid w:val="00544320"/>
    <w:rsid w:val="00544779"/>
    <w:rsid w:val="00545D71"/>
    <w:rsid w:val="005476B5"/>
    <w:rsid w:val="005532EB"/>
    <w:rsid w:val="0056426C"/>
    <w:rsid w:val="00565282"/>
    <w:rsid w:val="005702AC"/>
    <w:rsid w:val="00573D87"/>
    <w:rsid w:val="0058231D"/>
    <w:rsid w:val="00585990"/>
    <w:rsid w:val="00586925"/>
    <w:rsid w:val="005A108E"/>
    <w:rsid w:val="005A286B"/>
    <w:rsid w:val="005A4BE6"/>
    <w:rsid w:val="005A7F73"/>
    <w:rsid w:val="005B607F"/>
    <w:rsid w:val="005B6181"/>
    <w:rsid w:val="005B6B3F"/>
    <w:rsid w:val="005C443C"/>
    <w:rsid w:val="005E70D6"/>
    <w:rsid w:val="005F14E6"/>
    <w:rsid w:val="005F4825"/>
    <w:rsid w:val="005F7A62"/>
    <w:rsid w:val="00605EB8"/>
    <w:rsid w:val="00606BCE"/>
    <w:rsid w:val="00607079"/>
    <w:rsid w:val="00616512"/>
    <w:rsid w:val="00620BF5"/>
    <w:rsid w:val="006275F1"/>
    <w:rsid w:val="00637551"/>
    <w:rsid w:val="006425B4"/>
    <w:rsid w:val="00672E84"/>
    <w:rsid w:val="0067353E"/>
    <w:rsid w:val="006739D9"/>
    <w:rsid w:val="006919F2"/>
    <w:rsid w:val="00691D1B"/>
    <w:rsid w:val="006956B4"/>
    <w:rsid w:val="006A3677"/>
    <w:rsid w:val="006A5499"/>
    <w:rsid w:val="006B63D2"/>
    <w:rsid w:val="006B71A9"/>
    <w:rsid w:val="006B7A9A"/>
    <w:rsid w:val="006C164A"/>
    <w:rsid w:val="006C4BBB"/>
    <w:rsid w:val="006C7B76"/>
    <w:rsid w:val="006E2B93"/>
    <w:rsid w:val="006F305A"/>
    <w:rsid w:val="00700F34"/>
    <w:rsid w:val="007023ED"/>
    <w:rsid w:val="00703A71"/>
    <w:rsid w:val="00721EDE"/>
    <w:rsid w:val="0072338B"/>
    <w:rsid w:val="00732EF2"/>
    <w:rsid w:val="00791C4D"/>
    <w:rsid w:val="007A2B94"/>
    <w:rsid w:val="007B040E"/>
    <w:rsid w:val="007C1D6F"/>
    <w:rsid w:val="007C71BB"/>
    <w:rsid w:val="007D2970"/>
    <w:rsid w:val="007E1AC7"/>
    <w:rsid w:val="007F0255"/>
    <w:rsid w:val="007F4C65"/>
    <w:rsid w:val="007F5E77"/>
    <w:rsid w:val="007F7FA3"/>
    <w:rsid w:val="00800CD4"/>
    <w:rsid w:val="00804AD6"/>
    <w:rsid w:val="008104A2"/>
    <w:rsid w:val="0081274A"/>
    <w:rsid w:val="00820C23"/>
    <w:rsid w:val="00821ABA"/>
    <w:rsid w:val="0082245A"/>
    <w:rsid w:val="00826483"/>
    <w:rsid w:val="00826688"/>
    <w:rsid w:val="00830E82"/>
    <w:rsid w:val="008315DA"/>
    <w:rsid w:val="00833AF3"/>
    <w:rsid w:val="00844E61"/>
    <w:rsid w:val="008519FF"/>
    <w:rsid w:val="0085310E"/>
    <w:rsid w:val="00855D6B"/>
    <w:rsid w:val="00856AB3"/>
    <w:rsid w:val="008729D2"/>
    <w:rsid w:val="008738CF"/>
    <w:rsid w:val="00876BB0"/>
    <w:rsid w:val="00883CE3"/>
    <w:rsid w:val="00883D37"/>
    <w:rsid w:val="00885AAE"/>
    <w:rsid w:val="00894292"/>
    <w:rsid w:val="008A2F9D"/>
    <w:rsid w:val="008C22EC"/>
    <w:rsid w:val="008C2E1F"/>
    <w:rsid w:val="008C67AA"/>
    <w:rsid w:val="008E0CA9"/>
    <w:rsid w:val="008E54C7"/>
    <w:rsid w:val="00900B4E"/>
    <w:rsid w:val="00920839"/>
    <w:rsid w:val="009236CA"/>
    <w:rsid w:val="00926CEF"/>
    <w:rsid w:val="00931CBE"/>
    <w:rsid w:val="009452B9"/>
    <w:rsid w:val="00947EB0"/>
    <w:rsid w:val="00953193"/>
    <w:rsid w:val="00954DD7"/>
    <w:rsid w:val="00954F78"/>
    <w:rsid w:val="00966F1A"/>
    <w:rsid w:val="0096732C"/>
    <w:rsid w:val="0097429B"/>
    <w:rsid w:val="0097798E"/>
    <w:rsid w:val="0098222E"/>
    <w:rsid w:val="0098223F"/>
    <w:rsid w:val="00990BCB"/>
    <w:rsid w:val="00990DF4"/>
    <w:rsid w:val="009B3D9A"/>
    <w:rsid w:val="009C1491"/>
    <w:rsid w:val="009E2839"/>
    <w:rsid w:val="009F797D"/>
    <w:rsid w:val="00A03B2F"/>
    <w:rsid w:val="00A07EEE"/>
    <w:rsid w:val="00A14EA8"/>
    <w:rsid w:val="00A1617A"/>
    <w:rsid w:val="00A36715"/>
    <w:rsid w:val="00A60EAB"/>
    <w:rsid w:val="00A72F94"/>
    <w:rsid w:val="00A913B1"/>
    <w:rsid w:val="00A97FE7"/>
    <w:rsid w:val="00AA00AB"/>
    <w:rsid w:val="00AC0BAF"/>
    <w:rsid w:val="00AC3488"/>
    <w:rsid w:val="00AD09C6"/>
    <w:rsid w:val="00AE46C5"/>
    <w:rsid w:val="00B01FAA"/>
    <w:rsid w:val="00B12003"/>
    <w:rsid w:val="00B16D24"/>
    <w:rsid w:val="00B25FCF"/>
    <w:rsid w:val="00B3310D"/>
    <w:rsid w:val="00B34E3A"/>
    <w:rsid w:val="00B441F4"/>
    <w:rsid w:val="00B5451C"/>
    <w:rsid w:val="00B57BBC"/>
    <w:rsid w:val="00B61D93"/>
    <w:rsid w:val="00B63E4C"/>
    <w:rsid w:val="00B7224A"/>
    <w:rsid w:val="00B933D6"/>
    <w:rsid w:val="00BA01BE"/>
    <w:rsid w:val="00BA247D"/>
    <w:rsid w:val="00BA4F86"/>
    <w:rsid w:val="00BC0FA8"/>
    <w:rsid w:val="00BD1B46"/>
    <w:rsid w:val="00BE5D88"/>
    <w:rsid w:val="00C00B6D"/>
    <w:rsid w:val="00C056E5"/>
    <w:rsid w:val="00C057CE"/>
    <w:rsid w:val="00C07A76"/>
    <w:rsid w:val="00C27946"/>
    <w:rsid w:val="00C40AB6"/>
    <w:rsid w:val="00C43759"/>
    <w:rsid w:val="00C57B67"/>
    <w:rsid w:val="00C70172"/>
    <w:rsid w:val="00C7292A"/>
    <w:rsid w:val="00C729E5"/>
    <w:rsid w:val="00C76D74"/>
    <w:rsid w:val="00C9419D"/>
    <w:rsid w:val="00CB06CA"/>
    <w:rsid w:val="00CD785D"/>
    <w:rsid w:val="00CE440F"/>
    <w:rsid w:val="00D01657"/>
    <w:rsid w:val="00D045AA"/>
    <w:rsid w:val="00D06E87"/>
    <w:rsid w:val="00D36662"/>
    <w:rsid w:val="00D36BF1"/>
    <w:rsid w:val="00D601FB"/>
    <w:rsid w:val="00D66145"/>
    <w:rsid w:val="00D703C7"/>
    <w:rsid w:val="00D736F9"/>
    <w:rsid w:val="00D74924"/>
    <w:rsid w:val="00D77645"/>
    <w:rsid w:val="00D77BC9"/>
    <w:rsid w:val="00D80A30"/>
    <w:rsid w:val="00D96945"/>
    <w:rsid w:val="00DA0955"/>
    <w:rsid w:val="00DA2934"/>
    <w:rsid w:val="00DA593F"/>
    <w:rsid w:val="00DE35BC"/>
    <w:rsid w:val="00DE5A57"/>
    <w:rsid w:val="00DF77E3"/>
    <w:rsid w:val="00E036DF"/>
    <w:rsid w:val="00E045A6"/>
    <w:rsid w:val="00E06FD4"/>
    <w:rsid w:val="00E13078"/>
    <w:rsid w:val="00E175FB"/>
    <w:rsid w:val="00E27E02"/>
    <w:rsid w:val="00E439C5"/>
    <w:rsid w:val="00E56A26"/>
    <w:rsid w:val="00E61A5B"/>
    <w:rsid w:val="00E834BC"/>
    <w:rsid w:val="00E94CB5"/>
    <w:rsid w:val="00E9587F"/>
    <w:rsid w:val="00EC2ED3"/>
    <w:rsid w:val="00EE7E63"/>
    <w:rsid w:val="00EF153D"/>
    <w:rsid w:val="00F3137A"/>
    <w:rsid w:val="00F339CB"/>
    <w:rsid w:val="00F6091C"/>
    <w:rsid w:val="00F65D1D"/>
    <w:rsid w:val="00F65EF6"/>
    <w:rsid w:val="00F72C26"/>
    <w:rsid w:val="00F747DD"/>
    <w:rsid w:val="00F80DE2"/>
    <w:rsid w:val="00F86313"/>
    <w:rsid w:val="00FA0CB0"/>
    <w:rsid w:val="00FB06DC"/>
    <w:rsid w:val="00FE36F2"/>
    <w:rsid w:val="00FE597D"/>
    <w:rsid w:val="00FF4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6CFA90"/>
  <w14:defaultImageDpi w14:val="300"/>
  <w15:docId w15:val="{0830F63E-9524-4C91-B853-B012AC6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HeaderChar">
    <w:name w:val="Header Char"/>
    <w:link w:val="Header"/>
    <w:uiPriority w:val="99"/>
    <w:rsid w:val="003D0D25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1"/>
    <w:rsid w:val="003D0D25"/>
    <w:rPr>
      <w:rFonts w:ascii="Cambria" w:eastAsia="MS Mincho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7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1B67F1"/>
    <w:rPr>
      <w:color w:val="0000FF"/>
      <w:u w:val="single"/>
    </w:rPr>
  </w:style>
  <w:style w:type="character" w:customStyle="1" w:styleId="apple-converted-space">
    <w:name w:val="apple-converted-space"/>
    <w:rsid w:val="001B67F1"/>
  </w:style>
  <w:style w:type="character" w:customStyle="1" w:styleId="FooterChar">
    <w:name w:val="Footer Char"/>
    <w:link w:val="Footer"/>
    <w:uiPriority w:val="99"/>
    <w:rsid w:val="001B67F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F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B67F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90B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9FF"/>
    <w:rPr>
      <w:rFonts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9FF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derus.com/career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novationmartlesham.com/" TargetMode="External"/><Relationship Id="rId9" Type="http://schemas.openxmlformats.org/officeDocument/2006/relationships/hyperlink" Target="https://www.coderus.com/lifestyle.html" TargetMode="External"/><Relationship Id="rId10" Type="http://schemas.openxmlformats.org/officeDocument/2006/relationships/hyperlink" Target="mailto:graduatejobs@coderu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26414-CC64-F34F-994C-D0BB801F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Coderus</Company>
  <LinksUpToDate>false</LinksUpToDate>
  <CharactersWithSpaces>5893</CharactersWithSpaces>
  <SharedDoc>false</SharedDoc>
  <HLinks>
    <vt:vector size="18" baseType="variant">
      <vt:variant>
        <vt:i4>8323115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https://docs.google.com/spreadsheet/ccc?key=0Ak1R6j5OUFzQdDZVbXNYaUdpbllkT1dFdEtScjZDTFE</vt:lpwstr>
      </vt:variant>
      <vt:variant>
        <vt:lpwstr>gid=16</vt:lpwstr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https://docs.google.com/spreadsheet/ccc?key=0Ak1R6j5OUFzQdDZVbXNYaUdpbllkT1dFdEtScjZDTFE</vt:lpwstr>
      </vt:variant>
      <vt:variant>
        <vt:lpwstr>gid=28</vt:lpwstr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https://teamforge01.codesion.com/sf/frs/do/listReleases/projects.coderus_bw_webfirmware/frs.firmware_pages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Alison Thomas</cp:lastModifiedBy>
  <cp:revision>2</cp:revision>
  <cp:lastPrinted>2019-03-29T11:30:00Z</cp:lastPrinted>
  <dcterms:created xsi:type="dcterms:W3CDTF">2019-03-29T12:50:00Z</dcterms:created>
  <dcterms:modified xsi:type="dcterms:W3CDTF">2019-03-29T12:50:00Z</dcterms:modified>
</cp:coreProperties>
</file>